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B1117" w14:textId="653DE2CC" w:rsidR="004E6198" w:rsidRDefault="00C92593" w:rsidP="008C412F">
      <w:pPr>
        <w:spacing w:after="0" w:line="240" w:lineRule="auto"/>
        <w:jc w:val="center"/>
      </w:pPr>
      <w:r>
        <w:t>EIM BPM</w:t>
      </w:r>
      <w:r w:rsidR="0097006B">
        <w:t xml:space="preserve"> </w:t>
      </w:r>
    </w:p>
    <w:p w14:paraId="123292D7" w14:textId="654F61CC" w:rsidR="0097006B" w:rsidRDefault="0097006B" w:rsidP="008C412F">
      <w:pPr>
        <w:spacing w:after="0" w:line="240" w:lineRule="auto"/>
        <w:jc w:val="center"/>
      </w:pPr>
      <w:r>
        <w:t>Section 11.3.2 Resource Sufficiency Evaluation</w:t>
      </w:r>
    </w:p>
    <w:p w14:paraId="56C04203" w14:textId="77777777" w:rsidR="004E6198" w:rsidRDefault="004E6198" w:rsidP="008C412F">
      <w:pPr>
        <w:pStyle w:val="ListParagraph"/>
      </w:pPr>
    </w:p>
    <w:p w14:paraId="15409B48" w14:textId="77777777" w:rsidR="008C412F" w:rsidRDefault="008C412F" w:rsidP="008C412F">
      <w:pPr>
        <w:spacing w:after="0" w:line="240" w:lineRule="auto"/>
      </w:pPr>
    </w:p>
    <w:p w14:paraId="6A91E49B" w14:textId="3B098792" w:rsidR="008C412F" w:rsidRPr="00C2098F" w:rsidRDefault="008C412F" w:rsidP="008C412F">
      <w:pPr>
        <w:spacing w:after="0" w:line="240" w:lineRule="auto"/>
        <w:rPr>
          <w:b/>
        </w:rPr>
      </w:pPr>
      <w:r w:rsidRPr="00C2098F">
        <w:rPr>
          <w:b/>
        </w:rPr>
        <w:t xml:space="preserve">WEIM </w:t>
      </w:r>
      <w:r w:rsidR="0097006B">
        <w:rPr>
          <w:b/>
        </w:rPr>
        <w:t>A</w:t>
      </w:r>
      <w:r w:rsidRPr="00C2098F">
        <w:rPr>
          <w:b/>
        </w:rPr>
        <w:t xml:space="preserve">ssistance </w:t>
      </w:r>
      <w:r w:rsidR="0097006B">
        <w:rPr>
          <w:b/>
        </w:rPr>
        <w:t>Energy Transfer</w:t>
      </w:r>
    </w:p>
    <w:p w14:paraId="79FC0B23" w14:textId="77777777" w:rsidR="008C412F" w:rsidRDefault="008C412F" w:rsidP="008C412F">
      <w:pPr>
        <w:spacing w:after="0" w:line="240" w:lineRule="auto"/>
        <w:rPr>
          <w:u w:val="single"/>
        </w:rPr>
      </w:pPr>
    </w:p>
    <w:p w14:paraId="29F0FDF4" w14:textId="77777777" w:rsidR="003502FE" w:rsidRDefault="003502FE" w:rsidP="003502FE">
      <w:pPr>
        <w:rPr>
          <w:rFonts w:ascii="Arial" w:hAnsi="Arial" w:cs="Arial"/>
        </w:rPr>
      </w:pPr>
      <w:r>
        <w:rPr>
          <w:rFonts w:ascii="Arial" w:hAnsi="Arial" w:cs="Arial"/>
        </w:rPr>
        <w:t xml:space="preserve">Assistance energy transfers allow the WEIM to provide reliability benefits to balancing authority areas (BAAs) deficient in capacity or flexibility. More specifically, BAAs that have voluntarily opted into receiving assistance energy transfers will not have their WEIM transfers limited when they fail the resource sufficiency evaluation (RSE) upward capacity test or the RSE upward flexibility test, and will instead have access to excess supply offered by other WEIM entities. For this reason, assistance energy transfers leverage a key benefit of the WEIM: the CAISO real-time market’s ability to optimally dispatch all of the supply available and provide access to supply that may not otherwise be available in the bilateral market outside of the WEIM. </w:t>
      </w:r>
    </w:p>
    <w:p w14:paraId="6A534F72" w14:textId="1BF85901" w:rsidR="003502FE" w:rsidRDefault="003502FE" w:rsidP="003502FE">
      <w:pPr>
        <w:rPr>
          <w:rFonts w:ascii="Arial" w:hAnsi="Arial" w:cs="Arial"/>
        </w:rPr>
      </w:pPr>
      <w:r>
        <w:rPr>
          <w:rFonts w:ascii="Arial" w:hAnsi="Arial" w:cs="Arial"/>
        </w:rPr>
        <w:t>BAAs that have voluntarily opted into receiving assistance energy transfers will also be subject to an ex-post surcharge (the “WEIM Assistance Energy Transfer Surcharge”) when they fail the RSE</w:t>
      </w:r>
      <w:ins w:id="0" w:author="Blair, Bonnie" w:date="2023-04-12T14:28:00Z">
        <w:r w:rsidR="00FE546C">
          <w:rPr>
            <w:rFonts w:ascii="Arial" w:hAnsi="Arial" w:cs="Arial"/>
          </w:rPr>
          <w:t xml:space="preserve"> and receive assistance energy transfers</w:t>
        </w:r>
      </w:ins>
      <w:r>
        <w:rPr>
          <w:rFonts w:ascii="Arial" w:hAnsi="Arial" w:cs="Arial"/>
        </w:rPr>
        <w:t>. This ex-post surcharge will be in addition to the applicable LMP cleared in the market for assistance energy transfers. BAAs may voluntarily opt in or out of receiving assistance energy transfers by submitting assistance energy designation requests to the Master File, as described below. The assistance energy transfer program will sunset by December 31, 2025.</w:t>
      </w:r>
    </w:p>
    <w:p w14:paraId="3ED36AEF" w14:textId="77777777" w:rsidR="00C2098F" w:rsidRPr="008C412F" w:rsidRDefault="00C2098F" w:rsidP="008C412F">
      <w:pPr>
        <w:spacing w:after="0" w:line="240" w:lineRule="auto"/>
        <w:rPr>
          <w:u w:val="single"/>
        </w:rPr>
      </w:pPr>
    </w:p>
    <w:p w14:paraId="4FBA25B2" w14:textId="5C6695ED" w:rsidR="008C412F" w:rsidRPr="00C2098F" w:rsidRDefault="001B5788" w:rsidP="008C412F">
      <w:pPr>
        <w:spacing w:after="0" w:line="240" w:lineRule="auto"/>
        <w:rPr>
          <w:b/>
        </w:rPr>
      </w:pPr>
      <w:r w:rsidRPr="00C2098F">
        <w:rPr>
          <w:b/>
        </w:rPr>
        <w:t xml:space="preserve">Assistance </w:t>
      </w:r>
      <w:r w:rsidR="0097006B">
        <w:rPr>
          <w:b/>
        </w:rPr>
        <w:t>E</w:t>
      </w:r>
      <w:r w:rsidRPr="00C2098F">
        <w:rPr>
          <w:b/>
        </w:rPr>
        <w:t xml:space="preserve">nergy </w:t>
      </w:r>
      <w:r w:rsidR="0097006B">
        <w:rPr>
          <w:b/>
        </w:rPr>
        <w:t>D</w:t>
      </w:r>
      <w:r w:rsidRPr="00C2098F">
        <w:rPr>
          <w:b/>
        </w:rPr>
        <w:t xml:space="preserve">esignation </w:t>
      </w:r>
      <w:r w:rsidR="0097006B">
        <w:rPr>
          <w:b/>
        </w:rPr>
        <w:t>R</w:t>
      </w:r>
      <w:r w:rsidRPr="00C2098F">
        <w:rPr>
          <w:b/>
        </w:rPr>
        <w:t>equests</w:t>
      </w:r>
    </w:p>
    <w:p w14:paraId="3344F375" w14:textId="77777777" w:rsidR="008C412F" w:rsidRDefault="008C412F" w:rsidP="008C412F">
      <w:pPr>
        <w:spacing w:after="0" w:line="240" w:lineRule="auto"/>
        <w:rPr>
          <w:u w:val="single"/>
        </w:rPr>
      </w:pPr>
    </w:p>
    <w:p w14:paraId="773CA884" w14:textId="6CFDD864" w:rsidR="003D3909" w:rsidRDefault="008C412F" w:rsidP="00A44CD1">
      <w:pPr>
        <w:spacing w:after="0" w:line="240" w:lineRule="auto"/>
      </w:pPr>
      <w:r w:rsidRPr="008C412F">
        <w:t xml:space="preserve">A Balancing Authority Area </w:t>
      </w:r>
      <w:r>
        <w:t xml:space="preserve">(BAA) </w:t>
      </w:r>
      <w:r w:rsidRPr="008C412F">
        <w:t xml:space="preserve">in the </w:t>
      </w:r>
      <w:r w:rsidR="003502FE">
        <w:t>W</w:t>
      </w:r>
      <w:r w:rsidRPr="008C412F">
        <w:t xml:space="preserve">EIM Area may obtain assistance </w:t>
      </w:r>
      <w:r>
        <w:t>e</w:t>
      </w:r>
      <w:r w:rsidRPr="008C412F">
        <w:t xml:space="preserve">nergy transfers into its </w:t>
      </w:r>
      <w:r>
        <w:t>BAA</w:t>
      </w:r>
      <w:r w:rsidRPr="008C412F">
        <w:t xml:space="preserve"> prior to December 31, 2025 if it</w:t>
      </w:r>
      <w:r w:rsidR="003502FE">
        <w:t xml:space="preserve"> </w:t>
      </w:r>
      <w:r w:rsidRPr="008C412F">
        <w:t>has submitted to the Master File a</w:t>
      </w:r>
      <w:r w:rsidR="00AD4818">
        <w:t xml:space="preserve">n assistance energy </w:t>
      </w:r>
      <w:r w:rsidRPr="008C412F">
        <w:t>designation</w:t>
      </w:r>
      <w:r w:rsidR="00AA47D2">
        <w:t xml:space="preserve"> request</w:t>
      </w:r>
      <w:r w:rsidR="00473ED7">
        <w:t>. Such designation</w:t>
      </w:r>
      <w:r w:rsidR="00AA47D2">
        <w:t xml:space="preserve"> requests</w:t>
      </w:r>
      <w:r w:rsidR="00473ED7">
        <w:t xml:space="preserve"> must be made for a</w:t>
      </w:r>
      <w:r w:rsidR="00A44CD1">
        <w:t xml:space="preserve"> minimum of a</w:t>
      </w:r>
      <w:r w:rsidR="00473ED7">
        <w:t xml:space="preserve"> full</w:t>
      </w:r>
      <w:r w:rsidRPr="008C412F">
        <w:t xml:space="preserve"> </w:t>
      </w:r>
      <w:r w:rsidR="00473ED7">
        <w:t xml:space="preserve">trading day and cannot be broken apart into hourly or other intervals. </w:t>
      </w:r>
      <w:r w:rsidR="00AD4818">
        <w:t>Designation requests must be labeled as either “opt-in” or “opt-</w:t>
      </w:r>
      <w:commentRangeStart w:id="1"/>
      <w:r w:rsidR="00AD4818">
        <w:t>out</w:t>
      </w:r>
      <w:commentRangeEnd w:id="1"/>
      <w:r w:rsidR="00FE546C">
        <w:rPr>
          <w:rStyle w:val="CommentReference"/>
        </w:rPr>
        <w:commentReference w:id="1"/>
      </w:r>
      <w:r w:rsidR="00AD4818">
        <w:t xml:space="preserve">” and </w:t>
      </w:r>
      <w:r w:rsidR="00A44CD1">
        <w:t xml:space="preserve">must include </w:t>
      </w:r>
      <w:r w:rsidR="00C31C4B">
        <w:t xml:space="preserve">both </w:t>
      </w:r>
      <w:r w:rsidR="00A44CD1">
        <w:t>an effective start date</w:t>
      </w:r>
      <w:r w:rsidR="00C31C4B">
        <w:t xml:space="preserve"> </w:t>
      </w:r>
      <w:r w:rsidR="00A44CD1">
        <w:t xml:space="preserve">and </w:t>
      </w:r>
      <w:r w:rsidR="00C31C4B">
        <w:t>also an end date (</w:t>
      </w:r>
      <w:r w:rsidR="000F6314">
        <w:t xml:space="preserve">the </w:t>
      </w:r>
      <w:r w:rsidR="00C31C4B">
        <w:t>last day). For example</w:t>
      </w:r>
      <w:r w:rsidR="000F6314">
        <w:t>, a</w:t>
      </w:r>
      <w:r w:rsidR="00AD4818">
        <w:t>n opt-in</w:t>
      </w:r>
      <w:r w:rsidR="000F6314">
        <w:t xml:space="preserve"> designation </w:t>
      </w:r>
      <w:r w:rsidR="00AA47D2">
        <w:t xml:space="preserve">request </w:t>
      </w:r>
      <w:r w:rsidR="000F6314">
        <w:t xml:space="preserve">for one day would have the same start </w:t>
      </w:r>
      <w:r w:rsidR="00891A22">
        <w:t xml:space="preserve">date </w:t>
      </w:r>
      <w:r w:rsidR="000F6314">
        <w:t>and end date.</w:t>
      </w:r>
    </w:p>
    <w:p w14:paraId="6D19C810" w14:textId="77777777" w:rsidR="003D3909" w:rsidRDefault="003D3909" w:rsidP="00A44CD1">
      <w:pPr>
        <w:spacing w:after="0" w:line="240" w:lineRule="auto"/>
      </w:pPr>
    </w:p>
    <w:p w14:paraId="111CEE40" w14:textId="4FEB5631" w:rsidR="009C1784" w:rsidRDefault="003D3909" w:rsidP="00A44CD1">
      <w:pPr>
        <w:spacing w:after="0" w:line="240" w:lineRule="auto"/>
      </w:pPr>
      <w:r>
        <w:t xml:space="preserve">For each BAA participating in the </w:t>
      </w:r>
      <w:r w:rsidR="003502FE">
        <w:t>W</w:t>
      </w:r>
      <w:r>
        <w:t>EIM, the default value in the Master File for each trading day will be “opt-out” unless an “opt-in” designation request is submitted</w:t>
      </w:r>
      <w:r w:rsidR="00D01CF6">
        <w:t xml:space="preserve"> and processed</w:t>
      </w:r>
      <w:r>
        <w:t xml:space="preserve">. </w:t>
      </w:r>
      <w:r w:rsidR="00936576">
        <w:t>D</w:t>
      </w:r>
      <w:r w:rsidR="00A44CD1">
        <w:t>esignation</w:t>
      </w:r>
      <w:r w:rsidR="00AA47D2">
        <w:t xml:space="preserve"> requests</w:t>
      </w:r>
      <w:r w:rsidR="00A44CD1">
        <w:t xml:space="preserve"> </w:t>
      </w:r>
      <w:r w:rsidR="009C1784">
        <w:t>must</w:t>
      </w:r>
      <w:r w:rsidR="00A44CD1">
        <w:t xml:space="preserve"> be submitted </w:t>
      </w:r>
      <w:r w:rsidR="00BC55BC">
        <w:t xml:space="preserve">by </w:t>
      </w:r>
      <w:proofErr w:type="spellStart"/>
      <w:r w:rsidR="00BC55BC">
        <w:t>1</w:t>
      </w:r>
      <w:r w:rsidR="00727344">
        <w:t>1</w:t>
      </w:r>
      <w:r w:rsidR="00BC55BC">
        <w:t>am</w:t>
      </w:r>
      <w:proofErr w:type="spellEnd"/>
      <w:r w:rsidR="00BC55BC">
        <w:t xml:space="preserve"> </w:t>
      </w:r>
      <w:r w:rsidR="001B5788">
        <w:t>Pacific Time</w:t>
      </w:r>
      <w:r w:rsidR="00BC55BC">
        <w:t xml:space="preserve"> </w:t>
      </w:r>
      <w:r w:rsidR="00560631">
        <w:t xml:space="preserve">at least </w:t>
      </w:r>
      <w:r w:rsidR="0072083C">
        <w:t>5</w:t>
      </w:r>
      <w:r w:rsidR="00560631">
        <w:t xml:space="preserve"> business days in advance of the effective start date. To highlight this point</w:t>
      </w:r>
      <w:r w:rsidR="00EB32C9">
        <w:t xml:space="preserve">, </w:t>
      </w:r>
      <w:r>
        <w:t xml:space="preserve">Table </w:t>
      </w:r>
      <w:r w:rsidR="0097006B">
        <w:t>1</w:t>
      </w:r>
      <w:r>
        <w:t xml:space="preserve"> below </w:t>
      </w:r>
      <w:r w:rsidR="00560631">
        <w:t>provides</w:t>
      </w:r>
      <w:r w:rsidR="00EB32C9">
        <w:t xml:space="preserve"> several examples and </w:t>
      </w:r>
      <w:r w:rsidR="000F6314">
        <w:t xml:space="preserve">also notes how the 5 business day requirement </w:t>
      </w:r>
      <w:r w:rsidR="00EB32C9">
        <w:t>translates into calendar days.</w:t>
      </w:r>
      <w:r>
        <w:t xml:space="preserve"> </w:t>
      </w:r>
    </w:p>
    <w:p w14:paraId="1DECB809" w14:textId="77777777" w:rsidR="00560631" w:rsidRDefault="00560631" w:rsidP="00A44CD1">
      <w:pPr>
        <w:spacing w:after="0" w:line="240" w:lineRule="auto"/>
      </w:pPr>
    </w:p>
    <w:p w14:paraId="1D5D003F" w14:textId="39F8A123" w:rsidR="009C1784" w:rsidRPr="00936576" w:rsidRDefault="009C1784" w:rsidP="00A44CD1">
      <w:pPr>
        <w:spacing w:after="0" w:line="240" w:lineRule="auto"/>
        <w:rPr>
          <w:u w:val="single"/>
        </w:rPr>
      </w:pPr>
      <w:r w:rsidRPr="00936576">
        <w:rPr>
          <w:u w:val="single"/>
        </w:rPr>
        <w:t xml:space="preserve">Table </w:t>
      </w:r>
      <w:r w:rsidR="0097006B">
        <w:rPr>
          <w:u w:val="single"/>
        </w:rPr>
        <w:t>1</w:t>
      </w:r>
    </w:p>
    <w:p w14:paraId="13DF3599" w14:textId="77777777" w:rsidR="009C1784" w:rsidRDefault="009C1784" w:rsidP="00A44CD1">
      <w:pPr>
        <w:spacing w:after="0" w:line="240" w:lineRule="auto"/>
      </w:pPr>
    </w:p>
    <w:tbl>
      <w:tblPr>
        <w:tblStyle w:val="TableGrid"/>
        <w:tblW w:w="9715" w:type="dxa"/>
        <w:tblLayout w:type="fixed"/>
        <w:tblLook w:val="04A0" w:firstRow="1" w:lastRow="0" w:firstColumn="1" w:lastColumn="0" w:noHBand="0" w:noVBand="1"/>
      </w:tblPr>
      <w:tblGrid>
        <w:gridCol w:w="2245"/>
        <w:gridCol w:w="403"/>
        <w:gridCol w:w="403"/>
        <w:gridCol w:w="403"/>
        <w:gridCol w:w="403"/>
        <w:gridCol w:w="403"/>
        <w:gridCol w:w="403"/>
        <w:gridCol w:w="403"/>
        <w:gridCol w:w="403"/>
        <w:gridCol w:w="403"/>
        <w:gridCol w:w="403"/>
        <w:gridCol w:w="403"/>
        <w:gridCol w:w="403"/>
        <w:gridCol w:w="403"/>
        <w:gridCol w:w="403"/>
        <w:gridCol w:w="403"/>
        <w:gridCol w:w="403"/>
        <w:gridCol w:w="1022"/>
      </w:tblGrid>
      <w:tr w:rsidR="00EB32C9" w14:paraId="0E0CA21B" w14:textId="77777777" w:rsidTr="00EB32C9">
        <w:tc>
          <w:tcPr>
            <w:tcW w:w="2245" w:type="dxa"/>
          </w:tcPr>
          <w:p w14:paraId="7517F7B6" w14:textId="77777777" w:rsidR="00EB32C9" w:rsidRPr="00E374B5" w:rsidRDefault="00EB32C9" w:rsidP="00AF48F2">
            <w:pPr>
              <w:rPr>
                <w:b/>
                <w:sz w:val="21"/>
                <w:szCs w:val="21"/>
              </w:rPr>
            </w:pPr>
            <w:r w:rsidRPr="00E374B5">
              <w:rPr>
                <w:b/>
                <w:sz w:val="21"/>
                <w:szCs w:val="21"/>
              </w:rPr>
              <w:t>Examples</w:t>
            </w:r>
          </w:p>
        </w:tc>
        <w:tc>
          <w:tcPr>
            <w:tcW w:w="403" w:type="dxa"/>
          </w:tcPr>
          <w:p w14:paraId="3386E5BF" w14:textId="77777777" w:rsidR="00EB32C9" w:rsidRPr="00E374B5" w:rsidRDefault="00EB32C9" w:rsidP="00AF48F2">
            <w:pPr>
              <w:rPr>
                <w:b/>
                <w:sz w:val="21"/>
                <w:szCs w:val="21"/>
              </w:rPr>
            </w:pPr>
            <w:r w:rsidRPr="00E374B5">
              <w:rPr>
                <w:b/>
                <w:sz w:val="21"/>
                <w:szCs w:val="21"/>
              </w:rPr>
              <w:t>M</w:t>
            </w:r>
          </w:p>
        </w:tc>
        <w:tc>
          <w:tcPr>
            <w:tcW w:w="403" w:type="dxa"/>
          </w:tcPr>
          <w:p w14:paraId="5928A820" w14:textId="77777777" w:rsidR="00EB32C9" w:rsidRPr="00E374B5" w:rsidRDefault="00EB32C9" w:rsidP="00AF48F2">
            <w:pPr>
              <w:rPr>
                <w:b/>
                <w:sz w:val="21"/>
                <w:szCs w:val="21"/>
              </w:rPr>
            </w:pPr>
            <w:r>
              <w:rPr>
                <w:b/>
                <w:sz w:val="21"/>
                <w:szCs w:val="21"/>
              </w:rPr>
              <w:t>T</w:t>
            </w:r>
          </w:p>
        </w:tc>
        <w:tc>
          <w:tcPr>
            <w:tcW w:w="403" w:type="dxa"/>
          </w:tcPr>
          <w:p w14:paraId="07C6C85E" w14:textId="77777777" w:rsidR="00EB32C9" w:rsidRPr="00E374B5" w:rsidRDefault="00EB32C9" w:rsidP="00AF48F2">
            <w:pPr>
              <w:rPr>
                <w:b/>
                <w:sz w:val="21"/>
                <w:szCs w:val="21"/>
              </w:rPr>
            </w:pPr>
            <w:r w:rsidRPr="00E374B5">
              <w:rPr>
                <w:b/>
                <w:sz w:val="21"/>
                <w:szCs w:val="21"/>
              </w:rPr>
              <w:t>W</w:t>
            </w:r>
          </w:p>
        </w:tc>
        <w:tc>
          <w:tcPr>
            <w:tcW w:w="403" w:type="dxa"/>
          </w:tcPr>
          <w:p w14:paraId="70017179" w14:textId="77777777" w:rsidR="00EB32C9" w:rsidRPr="00E374B5" w:rsidRDefault="00EB32C9" w:rsidP="00AF48F2">
            <w:pPr>
              <w:rPr>
                <w:b/>
                <w:sz w:val="21"/>
                <w:szCs w:val="21"/>
              </w:rPr>
            </w:pPr>
            <w:r>
              <w:rPr>
                <w:b/>
                <w:sz w:val="21"/>
                <w:szCs w:val="21"/>
              </w:rPr>
              <w:t>T</w:t>
            </w:r>
          </w:p>
        </w:tc>
        <w:tc>
          <w:tcPr>
            <w:tcW w:w="403" w:type="dxa"/>
          </w:tcPr>
          <w:p w14:paraId="026B190F" w14:textId="77777777" w:rsidR="00EB32C9" w:rsidRPr="00E374B5" w:rsidRDefault="00EB32C9" w:rsidP="00AF48F2">
            <w:pPr>
              <w:rPr>
                <w:b/>
                <w:sz w:val="21"/>
                <w:szCs w:val="21"/>
              </w:rPr>
            </w:pPr>
            <w:r w:rsidRPr="00E374B5">
              <w:rPr>
                <w:b/>
                <w:sz w:val="21"/>
                <w:szCs w:val="21"/>
              </w:rPr>
              <w:t>F</w:t>
            </w:r>
          </w:p>
        </w:tc>
        <w:tc>
          <w:tcPr>
            <w:tcW w:w="403" w:type="dxa"/>
            <w:tcBorders>
              <w:bottom w:val="single" w:sz="4" w:space="0" w:color="auto"/>
            </w:tcBorders>
          </w:tcPr>
          <w:p w14:paraId="61AD0FB7" w14:textId="77777777" w:rsidR="00EB32C9" w:rsidRPr="00E374B5" w:rsidRDefault="00EB32C9" w:rsidP="00AF48F2">
            <w:pPr>
              <w:rPr>
                <w:b/>
                <w:sz w:val="21"/>
                <w:szCs w:val="21"/>
              </w:rPr>
            </w:pPr>
            <w:r>
              <w:rPr>
                <w:b/>
                <w:sz w:val="21"/>
                <w:szCs w:val="21"/>
              </w:rPr>
              <w:t>S</w:t>
            </w:r>
          </w:p>
        </w:tc>
        <w:tc>
          <w:tcPr>
            <w:tcW w:w="403" w:type="dxa"/>
            <w:tcBorders>
              <w:bottom w:val="single" w:sz="4" w:space="0" w:color="auto"/>
            </w:tcBorders>
          </w:tcPr>
          <w:p w14:paraId="4740D352" w14:textId="77777777" w:rsidR="00EB32C9" w:rsidRPr="00E374B5" w:rsidRDefault="00EB32C9" w:rsidP="00AF48F2">
            <w:pPr>
              <w:rPr>
                <w:b/>
                <w:sz w:val="21"/>
                <w:szCs w:val="21"/>
              </w:rPr>
            </w:pPr>
            <w:r>
              <w:rPr>
                <w:b/>
                <w:sz w:val="21"/>
                <w:szCs w:val="21"/>
              </w:rPr>
              <w:t>S</w:t>
            </w:r>
          </w:p>
        </w:tc>
        <w:tc>
          <w:tcPr>
            <w:tcW w:w="403" w:type="dxa"/>
          </w:tcPr>
          <w:p w14:paraId="1CF7DA97" w14:textId="77777777" w:rsidR="00EB32C9" w:rsidRPr="00E374B5" w:rsidRDefault="00EB32C9" w:rsidP="00AF48F2">
            <w:pPr>
              <w:rPr>
                <w:b/>
                <w:sz w:val="21"/>
                <w:szCs w:val="21"/>
              </w:rPr>
            </w:pPr>
            <w:r w:rsidRPr="00E374B5">
              <w:rPr>
                <w:b/>
                <w:sz w:val="21"/>
                <w:szCs w:val="21"/>
              </w:rPr>
              <w:t>M</w:t>
            </w:r>
          </w:p>
        </w:tc>
        <w:tc>
          <w:tcPr>
            <w:tcW w:w="403" w:type="dxa"/>
          </w:tcPr>
          <w:p w14:paraId="6B89989D" w14:textId="77777777" w:rsidR="00EB32C9" w:rsidRPr="00E374B5" w:rsidRDefault="00EB32C9" w:rsidP="00AF48F2">
            <w:pPr>
              <w:rPr>
                <w:b/>
                <w:sz w:val="21"/>
                <w:szCs w:val="21"/>
              </w:rPr>
            </w:pPr>
            <w:r>
              <w:rPr>
                <w:b/>
                <w:sz w:val="21"/>
                <w:szCs w:val="21"/>
              </w:rPr>
              <w:t>T</w:t>
            </w:r>
          </w:p>
        </w:tc>
        <w:tc>
          <w:tcPr>
            <w:tcW w:w="403" w:type="dxa"/>
          </w:tcPr>
          <w:p w14:paraId="18B09CFF" w14:textId="77777777" w:rsidR="00EB32C9" w:rsidRPr="00E374B5" w:rsidRDefault="00EB32C9" w:rsidP="00AF48F2">
            <w:pPr>
              <w:rPr>
                <w:b/>
                <w:sz w:val="21"/>
                <w:szCs w:val="21"/>
              </w:rPr>
            </w:pPr>
            <w:r w:rsidRPr="00E374B5">
              <w:rPr>
                <w:b/>
                <w:sz w:val="21"/>
                <w:szCs w:val="21"/>
              </w:rPr>
              <w:t>W</w:t>
            </w:r>
          </w:p>
        </w:tc>
        <w:tc>
          <w:tcPr>
            <w:tcW w:w="403" w:type="dxa"/>
          </w:tcPr>
          <w:p w14:paraId="4A83B415" w14:textId="77777777" w:rsidR="00EB32C9" w:rsidRPr="00E374B5" w:rsidRDefault="00EB32C9" w:rsidP="00AF48F2">
            <w:pPr>
              <w:rPr>
                <w:b/>
                <w:sz w:val="21"/>
                <w:szCs w:val="21"/>
              </w:rPr>
            </w:pPr>
            <w:r>
              <w:rPr>
                <w:b/>
                <w:sz w:val="21"/>
                <w:szCs w:val="21"/>
              </w:rPr>
              <w:t>T</w:t>
            </w:r>
          </w:p>
        </w:tc>
        <w:tc>
          <w:tcPr>
            <w:tcW w:w="403" w:type="dxa"/>
          </w:tcPr>
          <w:p w14:paraId="39A0747A" w14:textId="77777777" w:rsidR="00EB32C9" w:rsidRPr="00E374B5" w:rsidRDefault="00EB32C9" w:rsidP="00AF48F2">
            <w:pPr>
              <w:rPr>
                <w:b/>
                <w:sz w:val="21"/>
                <w:szCs w:val="21"/>
              </w:rPr>
            </w:pPr>
            <w:r w:rsidRPr="00E374B5">
              <w:rPr>
                <w:b/>
                <w:sz w:val="21"/>
                <w:szCs w:val="21"/>
              </w:rPr>
              <w:t>F</w:t>
            </w:r>
          </w:p>
        </w:tc>
        <w:tc>
          <w:tcPr>
            <w:tcW w:w="403" w:type="dxa"/>
            <w:tcBorders>
              <w:bottom w:val="single" w:sz="4" w:space="0" w:color="auto"/>
            </w:tcBorders>
          </w:tcPr>
          <w:p w14:paraId="5BA146E8" w14:textId="77777777" w:rsidR="00EB32C9" w:rsidRPr="00E374B5" w:rsidRDefault="00EB32C9" w:rsidP="00AF48F2">
            <w:pPr>
              <w:rPr>
                <w:b/>
                <w:sz w:val="21"/>
                <w:szCs w:val="21"/>
              </w:rPr>
            </w:pPr>
            <w:r>
              <w:rPr>
                <w:b/>
                <w:sz w:val="21"/>
                <w:szCs w:val="21"/>
              </w:rPr>
              <w:t>S</w:t>
            </w:r>
          </w:p>
        </w:tc>
        <w:tc>
          <w:tcPr>
            <w:tcW w:w="403" w:type="dxa"/>
            <w:tcBorders>
              <w:bottom w:val="single" w:sz="4" w:space="0" w:color="auto"/>
            </w:tcBorders>
          </w:tcPr>
          <w:p w14:paraId="552A2346" w14:textId="77777777" w:rsidR="00EB32C9" w:rsidRPr="00E374B5" w:rsidRDefault="00EB32C9" w:rsidP="00AF48F2">
            <w:pPr>
              <w:rPr>
                <w:b/>
                <w:sz w:val="21"/>
                <w:szCs w:val="21"/>
              </w:rPr>
            </w:pPr>
            <w:r>
              <w:rPr>
                <w:b/>
                <w:sz w:val="21"/>
                <w:szCs w:val="21"/>
              </w:rPr>
              <w:t>S</w:t>
            </w:r>
          </w:p>
        </w:tc>
        <w:tc>
          <w:tcPr>
            <w:tcW w:w="403" w:type="dxa"/>
          </w:tcPr>
          <w:p w14:paraId="4C980AF9" w14:textId="77777777" w:rsidR="00EB32C9" w:rsidRPr="00E374B5" w:rsidRDefault="00EB32C9" w:rsidP="00AF48F2">
            <w:pPr>
              <w:rPr>
                <w:b/>
                <w:sz w:val="21"/>
                <w:szCs w:val="21"/>
              </w:rPr>
            </w:pPr>
            <w:r w:rsidRPr="00E374B5">
              <w:rPr>
                <w:b/>
                <w:sz w:val="21"/>
                <w:szCs w:val="21"/>
              </w:rPr>
              <w:t>M</w:t>
            </w:r>
          </w:p>
        </w:tc>
        <w:tc>
          <w:tcPr>
            <w:tcW w:w="403" w:type="dxa"/>
          </w:tcPr>
          <w:p w14:paraId="7FE9C46D" w14:textId="77777777" w:rsidR="00EB32C9" w:rsidRDefault="00EB32C9" w:rsidP="00AF48F2">
            <w:pPr>
              <w:rPr>
                <w:b/>
                <w:sz w:val="21"/>
                <w:szCs w:val="21"/>
              </w:rPr>
            </w:pPr>
            <w:r>
              <w:rPr>
                <w:b/>
                <w:sz w:val="21"/>
                <w:szCs w:val="21"/>
              </w:rPr>
              <w:t>T</w:t>
            </w:r>
          </w:p>
        </w:tc>
        <w:tc>
          <w:tcPr>
            <w:tcW w:w="1022" w:type="dxa"/>
          </w:tcPr>
          <w:p w14:paraId="46217EDC" w14:textId="77777777" w:rsidR="00EB32C9" w:rsidRPr="00E374B5" w:rsidRDefault="00EB32C9" w:rsidP="00AF48F2">
            <w:pPr>
              <w:rPr>
                <w:b/>
                <w:sz w:val="21"/>
                <w:szCs w:val="21"/>
              </w:rPr>
            </w:pPr>
            <w:r>
              <w:rPr>
                <w:b/>
                <w:sz w:val="21"/>
                <w:szCs w:val="21"/>
              </w:rPr>
              <w:t>Calendar Days</w:t>
            </w:r>
          </w:p>
        </w:tc>
      </w:tr>
      <w:tr w:rsidR="00EB32C9" w14:paraId="0D519C04" w14:textId="77777777" w:rsidTr="00EB32C9">
        <w:tc>
          <w:tcPr>
            <w:tcW w:w="2245" w:type="dxa"/>
          </w:tcPr>
          <w:p w14:paraId="15B393AB" w14:textId="77777777" w:rsidR="00EB32C9" w:rsidRPr="00EB32C9" w:rsidRDefault="00EB32C9" w:rsidP="00AF48F2">
            <w:pPr>
              <w:rPr>
                <w:color w:val="000000" w:themeColor="text1"/>
                <w:sz w:val="21"/>
                <w:szCs w:val="21"/>
              </w:rPr>
            </w:pPr>
            <w:r w:rsidRPr="00EB32C9">
              <w:rPr>
                <w:color w:val="000000" w:themeColor="text1"/>
                <w:sz w:val="21"/>
                <w:szCs w:val="21"/>
              </w:rPr>
              <w:t>Regular week</w:t>
            </w:r>
          </w:p>
        </w:tc>
        <w:tc>
          <w:tcPr>
            <w:tcW w:w="403" w:type="dxa"/>
          </w:tcPr>
          <w:p w14:paraId="2534C0E5" w14:textId="77777777" w:rsidR="00EB32C9" w:rsidRDefault="00EB32C9" w:rsidP="00802A59">
            <w:pPr>
              <w:jc w:val="center"/>
            </w:pPr>
            <w:r>
              <w:rPr>
                <w:rFonts w:cstheme="minorHAnsi"/>
              </w:rPr>
              <w:t>●</w:t>
            </w:r>
          </w:p>
        </w:tc>
        <w:tc>
          <w:tcPr>
            <w:tcW w:w="403" w:type="dxa"/>
          </w:tcPr>
          <w:p w14:paraId="73D8C663" w14:textId="77777777" w:rsidR="00EB32C9" w:rsidRDefault="00EB32C9" w:rsidP="00AF48F2"/>
        </w:tc>
        <w:tc>
          <w:tcPr>
            <w:tcW w:w="403" w:type="dxa"/>
            <w:tcBorders>
              <w:bottom w:val="single" w:sz="4" w:space="0" w:color="auto"/>
            </w:tcBorders>
          </w:tcPr>
          <w:p w14:paraId="5E3FC2D1" w14:textId="77777777" w:rsidR="00EB32C9" w:rsidRDefault="00EB32C9" w:rsidP="00AF48F2"/>
        </w:tc>
        <w:tc>
          <w:tcPr>
            <w:tcW w:w="403" w:type="dxa"/>
            <w:tcBorders>
              <w:bottom w:val="single" w:sz="4" w:space="0" w:color="auto"/>
            </w:tcBorders>
          </w:tcPr>
          <w:p w14:paraId="4F21B9B2" w14:textId="77777777" w:rsidR="00EB32C9" w:rsidRDefault="00EB32C9" w:rsidP="00AF48F2"/>
        </w:tc>
        <w:tc>
          <w:tcPr>
            <w:tcW w:w="403" w:type="dxa"/>
            <w:tcBorders>
              <w:bottom w:val="single" w:sz="4" w:space="0" w:color="auto"/>
            </w:tcBorders>
          </w:tcPr>
          <w:p w14:paraId="5BDDBF79" w14:textId="77777777" w:rsidR="00EB32C9" w:rsidRDefault="00EB32C9" w:rsidP="00BC55BC">
            <w:pPr>
              <w:jc w:val="center"/>
            </w:pPr>
          </w:p>
        </w:tc>
        <w:tc>
          <w:tcPr>
            <w:tcW w:w="403" w:type="dxa"/>
            <w:tcBorders>
              <w:bottom w:val="single" w:sz="4" w:space="0" w:color="auto"/>
            </w:tcBorders>
            <w:shd w:val="clear" w:color="auto" w:fill="7F7F7F" w:themeFill="text1" w:themeFillTint="80"/>
          </w:tcPr>
          <w:p w14:paraId="65076EAE" w14:textId="77777777" w:rsidR="00EB32C9" w:rsidRDefault="00EB32C9" w:rsidP="00AF48F2"/>
        </w:tc>
        <w:tc>
          <w:tcPr>
            <w:tcW w:w="403" w:type="dxa"/>
            <w:tcBorders>
              <w:bottom w:val="single" w:sz="4" w:space="0" w:color="auto"/>
            </w:tcBorders>
            <w:shd w:val="clear" w:color="auto" w:fill="7F7F7F" w:themeFill="text1" w:themeFillTint="80"/>
          </w:tcPr>
          <w:p w14:paraId="692DEE5D" w14:textId="77777777" w:rsidR="00EB32C9" w:rsidRDefault="00EB32C9" w:rsidP="00AF48F2"/>
        </w:tc>
        <w:tc>
          <w:tcPr>
            <w:tcW w:w="403" w:type="dxa"/>
            <w:vAlign w:val="center"/>
          </w:tcPr>
          <w:p w14:paraId="221E47DE" w14:textId="77777777" w:rsidR="00EB32C9" w:rsidRDefault="00EB32C9" w:rsidP="00802A59">
            <w:pPr>
              <w:jc w:val="center"/>
            </w:pPr>
            <w:r>
              <w:sym w:font="Wingdings" w:char="F0FC"/>
            </w:r>
          </w:p>
        </w:tc>
        <w:tc>
          <w:tcPr>
            <w:tcW w:w="403" w:type="dxa"/>
          </w:tcPr>
          <w:p w14:paraId="7EB7E091" w14:textId="77777777" w:rsidR="00EB32C9" w:rsidRDefault="00EB32C9" w:rsidP="00AF48F2"/>
        </w:tc>
        <w:tc>
          <w:tcPr>
            <w:tcW w:w="403" w:type="dxa"/>
          </w:tcPr>
          <w:p w14:paraId="6F2F2178" w14:textId="77777777" w:rsidR="00EB32C9" w:rsidRDefault="00EB32C9" w:rsidP="00AF48F2"/>
        </w:tc>
        <w:tc>
          <w:tcPr>
            <w:tcW w:w="403" w:type="dxa"/>
          </w:tcPr>
          <w:p w14:paraId="7E23F01A" w14:textId="77777777" w:rsidR="00EB32C9" w:rsidRDefault="00EB32C9" w:rsidP="00AF48F2"/>
        </w:tc>
        <w:tc>
          <w:tcPr>
            <w:tcW w:w="403" w:type="dxa"/>
          </w:tcPr>
          <w:p w14:paraId="43BF0ADC" w14:textId="77777777" w:rsidR="00EB32C9" w:rsidRDefault="00EB32C9" w:rsidP="00AF48F2"/>
        </w:tc>
        <w:tc>
          <w:tcPr>
            <w:tcW w:w="403" w:type="dxa"/>
            <w:shd w:val="clear" w:color="auto" w:fill="7F7F7F" w:themeFill="text1" w:themeFillTint="80"/>
          </w:tcPr>
          <w:p w14:paraId="131065AD" w14:textId="77777777" w:rsidR="00EB32C9" w:rsidRDefault="00EB32C9" w:rsidP="00AF48F2"/>
        </w:tc>
        <w:tc>
          <w:tcPr>
            <w:tcW w:w="403" w:type="dxa"/>
            <w:shd w:val="clear" w:color="auto" w:fill="7F7F7F" w:themeFill="text1" w:themeFillTint="80"/>
          </w:tcPr>
          <w:p w14:paraId="771969D2" w14:textId="77777777" w:rsidR="00EB32C9" w:rsidRDefault="00EB32C9" w:rsidP="00AF48F2"/>
        </w:tc>
        <w:tc>
          <w:tcPr>
            <w:tcW w:w="403" w:type="dxa"/>
          </w:tcPr>
          <w:p w14:paraId="24FDA489" w14:textId="77777777" w:rsidR="00EB32C9" w:rsidRDefault="00EB32C9" w:rsidP="00AF48F2"/>
        </w:tc>
        <w:tc>
          <w:tcPr>
            <w:tcW w:w="403" w:type="dxa"/>
          </w:tcPr>
          <w:p w14:paraId="319DF05D" w14:textId="77777777" w:rsidR="00EB32C9" w:rsidRDefault="00EB32C9" w:rsidP="00E374B5">
            <w:pPr>
              <w:jc w:val="center"/>
            </w:pPr>
          </w:p>
        </w:tc>
        <w:tc>
          <w:tcPr>
            <w:tcW w:w="1022" w:type="dxa"/>
          </w:tcPr>
          <w:p w14:paraId="131AFC66" w14:textId="77777777" w:rsidR="00EB32C9" w:rsidRDefault="00EB32C9" w:rsidP="00E374B5">
            <w:pPr>
              <w:jc w:val="center"/>
            </w:pPr>
            <w:r>
              <w:t>7</w:t>
            </w:r>
          </w:p>
        </w:tc>
      </w:tr>
      <w:tr w:rsidR="00EB32C9" w14:paraId="605DA734" w14:textId="77777777" w:rsidTr="00EB32C9">
        <w:tc>
          <w:tcPr>
            <w:tcW w:w="2245" w:type="dxa"/>
          </w:tcPr>
          <w:p w14:paraId="0EDAF975" w14:textId="77777777" w:rsidR="00EB32C9" w:rsidRPr="00EB32C9" w:rsidRDefault="00EB32C9" w:rsidP="00AF48F2">
            <w:pPr>
              <w:rPr>
                <w:color w:val="000000" w:themeColor="text1"/>
                <w:sz w:val="21"/>
                <w:szCs w:val="21"/>
              </w:rPr>
            </w:pPr>
            <w:r w:rsidRPr="00EB32C9">
              <w:rPr>
                <w:color w:val="000000" w:themeColor="text1"/>
                <w:sz w:val="21"/>
                <w:szCs w:val="21"/>
              </w:rPr>
              <w:t>Regular week</w:t>
            </w:r>
          </w:p>
        </w:tc>
        <w:tc>
          <w:tcPr>
            <w:tcW w:w="403" w:type="dxa"/>
          </w:tcPr>
          <w:p w14:paraId="01A0B33B" w14:textId="77777777" w:rsidR="00EB32C9" w:rsidRPr="0072083C" w:rsidRDefault="00EB32C9" w:rsidP="00AF48F2"/>
        </w:tc>
        <w:tc>
          <w:tcPr>
            <w:tcW w:w="403" w:type="dxa"/>
          </w:tcPr>
          <w:p w14:paraId="0D089AFB" w14:textId="77777777" w:rsidR="00EB32C9" w:rsidRPr="0072083C" w:rsidRDefault="00EB32C9" w:rsidP="00BC55BC">
            <w:pPr>
              <w:jc w:val="center"/>
            </w:pPr>
            <w:r w:rsidRPr="0072083C">
              <w:rPr>
                <w:rFonts w:cstheme="minorHAnsi"/>
              </w:rPr>
              <w:t>●</w:t>
            </w:r>
          </w:p>
        </w:tc>
        <w:tc>
          <w:tcPr>
            <w:tcW w:w="403" w:type="dxa"/>
            <w:tcBorders>
              <w:bottom w:val="single" w:sz="4" w:space="0" w:color="auto"/>
            </w:tcBorders>
            <w:shd w:val="clear" w:color="auto" w:fill="auto"/>
          </w:tcPr>
          <w:p w14:paraId="1E2E39AC" w14:textId="77777777" w:rsidR="00EB32C9" w:rsidRPr="0072083C" w:rsidRDefault="00EB32C9" w:rsidP="00AF48F2"/>
        </w:tc>
        <w:tc>
          <w:tcPr>
            <w:tcW w:w="403" w:type="dxa"/>
            <w:tcBorders>
              <w:bottom w:val="single" w:sz="4" w:space="0" w:color="auto"/>
            </w:tcBorders>
            <w:shd w:val="clear" w:color="auto" w:fill="auto"/>
          </w:tcPr>
          <w:p w14:paraId="6E673A16" w14:textId="77777777" w:rsidR="00EB32C9" w:rsidRPr="0072083C" w:rsidRDefault="00EB32C9" w:rsidP="00802A59">
            <w:pPr>
              <w:jc w:val="center"/>
            </w:pPr>
          </w:p>
        </w:tc>
        <w:tc>
          <w:tcPr>
            <w:tcW w:w="403" w:type="dxa"/>
            <w:tcBorders>
              <w:bottom w:val="single" w:sz="4" w:space="0" w:color="auto"/>
            </w:tcBorders>
            <w:shd w:val="clear" w:color="auto" w:fill="auto"/>
          </w:tcPr>
          <w:p w14:paraId="092C41D6" w14:textId="77777777" w:rsidR="00EB32C9" w:rsidRPr="0072083C" w:rsidRDefault="00EB32C9" w:rsidP="00AF48F2"/>
        </w:tc>
        <w:tc>
          <w:tcPr>
            <w:tcW w:w="403" w:type="dxa"/>
            <w:shd w:val="clear" w:color="auto" w:fill="7F7F7F" w:themeFill="text1" w:themeFillTint="80"/>
          </w:tcPr>
          <w:p w14:paraId="01E676E7" w14:textId="77777777" w:rsidR="00EB32C9" w:rsidRPr="0072083C" w:rsidRDefault="00EB32C9" w:rsidP="00AF48F2"/>
        </w:tc>
        <w:tc>
          <w:tcPr>
            <w:tcW w:w="403" w:type="dxa"/>
            <w:shd w:val="clear" w:color="auto" w:fill="7F7F7F" w:themeFill="text1" w:themeFillTint="80"/>
          </w:tcPr>
          <w:p w14:paraId="016C2C53" w14:textId="77777777" w:rsidR="00EB32C9" w:rsidRPr="0072083C" w:rsidRDefault="00EB32C9" w:rsidP="00AF48F2"/>
        </w:tc>
        <w:tc>
          <w:tcPr>
            <w:tcW w:w="403" w:type="dxa"/>
          </w:tcPr>
          <w:p w14:paraId="2DED2CAB" w14:textId="77777777" w:rsidR="00EB32C9" w:rsidRPr="0072083C" w:rsidRDefault="00EB32C9" w:rsidP="00BC55BC">
            <w:pPr>
              <w:jc w:val="center"/>
            </w:pPr>
          </w:p>
        </w:tc>
        <w:tc>
          <w:tcPr>
            <w:tcW w:w="403" w:type="dxa"/>
          </w:tcPr>
          <w:p w14:paraId="7ED775A7" w14:textId="77777777" w:rsidR="00EB32C9" w:rsidRPr="0072083C" w:rsidRDefault="00EB32C9" w:rsidP="00AF48F2">
            <w:r w:rsidRPr="0072083C">
              <w:sym w:font="Wingdings" w:char="F0FC"/>
            </w:r>
          </w:p>
        </w:tc>
        <w:tc>
          <w:tcPr>
            <w:tcW w:w="403" w:type="dxa"/>
          </w:tcPr>
          <w:p w14:paraId="2AC9770D" w14:textId="77777777" w:rsidR="00EB32C9" w:rsidRPr="0072083C" w:rsidRDefault="00EB32C9" w:rsidP="00AF48F2"/>
        </w:tc>
        <w:tc>
          <w:tcPr>
            <w:tcW w:w="403" w:type="dxa"/>
          </w:tcPr>
          <w:p w14:paraId="0DE8F4D5" w14:textId="77777777" w:rsidR="00EB32C9" w:rsidRPr="0072083C" w:rsidRDefault="00EB32C9" w:rsidP="00802A59">
            <w:pPr>
              <w:jc w:val="center"/>
            </w:pPr>
          </w:p>
        </w:tc>
        <w:tc>
          <w:tcPr>
            <w:tcW w:w="403" w:type="dxa"/>
          </w:tcPr>
          <w:p w14:paraId="3D055151" w14:textId="77777777" w:rsidR="00EB32C9" w:rsidRPr="0072083C" w:rsidRDefault="00EB32C9" w:rsidP="00AF48F2"/>
        </w:tc>
        <w:tc>
          <w:tcPr>
            <w:tcW w:w="403" w:type="dxa"/>
            <w:shd w:val="clear" w:color="auto" w:fill="7F7F7F" w:themeFill="text1" w:themeFillTint="80"/>
          </w:tcPr>
          <w:p w14:paraId="100D6446" w14:textId="77777777" w:rsidR="00EB32C9" w:rsidRPr="0072083C" w:rsidRDefault="00EB32C9" w:rsidP="00AF48F2"/>
        </w:tc>
        <w:tc>
          <w:tcPr>
            <w:tcW w:w="403" w:type="dxa"/>
            <w:shd w:val="clear" w:color="auto" w:fill="7F7F7F" w:themeFill="text1" w:themeFillTint="80"/>
          </w:tcPr>
          <w:p w14:paraId="6CCC8EB8" w14:textId="77777777" w:rsidR="00EB32C9" w:rsidRPr="0072083C" w:rsidRDefault="00EB32C9" w:rsidP="00AF48F2"/>
        </w:tc>
        <w:tc>
          <w:tcPr>
            <w:tcW w:w="403" w:type="dxa"/>
          </w:tcPr>
          <w:p w14:paraId="7E8C1902" w14:textId="77777777" w:rsidR="00EB32C9" w:rsidRPr="0072083C" w:rsidRDefault="00EB32C9" w:rsidP="00AF48F2"/>
        </w:tc>
        <w:tc>
          <w:tcPr>
            <w:tcW w:w="403" w:type="dxa"/>
          </w:tcPr>
          <w:p w14:paraId="5FA85EC8" w14:textId="77777777" w:rsidR="00EB32C9" w:rsidRDefault="00EB32C9" w:rsidP="00E374B5">
            <w:pPr>
              <w:jc w:val="center"/>
            </w:pPr>
          </w:p>
        </w:tc>
        <w:tc>
          <w:tcPr>
            <w:tcW w:w="1022" w:type="dxa"/>
          </w:tcPr>
          <w:p w14:paraId="5948FEA3" w14:textId="77777777" w:rsidR="00EB32C9" w:rsidRPr="0072083C" w:rsidRDefault="00EB32C9" w:rsidP="00E374B5">
            <w:pPr>
              <w:jc w:val="center"/>
            </w:pPr>
            <w:r>
              <w:t>7</w:t>
            </w:r>
          </w:p>
        </w:tc>
      </w:tr>
      <w:tr w:rsidR="00EB32C9" w14:paraId="031C8561" w14:textId="77777777" w:rsidTr="00EB32C9">
        <w:tc>
          <w:tcPr>
            <w:tcW w:w="2245" w:type="dxa"/>
          </w:tcPr>
          <w:p w14:paraId="03E456A1" w14:textId="77777777" w:rsidR="00EB32C9" w:rsidRPr="00EB32C9" w:rsidRDefault="00EB32C9" w:rsidP="00AF48F2">
            <w:pPr>
              <w:rPr>
                <w:color w:val="000000" w:themeColor="text1"/>
                <w:sz w:val="21"/>
                <w:szCs w:val="21"/>
              </w:rPr>
            </w:pPr>
            <w:r w:rsidRPr="00EB32C9">
              <w:rPr>
                <w:color w:val="000000" w:themeColor="text1"/>
                <w:sz w:val="21"/>
                <w:szCs w:val="21"/>
              </w:rPr>
              <w:t>Regular week</w:t>
            </w:r>
          </w:p>
        </w:tc>
        <w:tc>
          <w:tcPr>
            <w:tcW w:w="403" w:type="dxa"/>
          </w:tcPr>
          <w:p w14:paraId="69DBFEB5" w14:textId="77777777" w:rsidR="00EB32C9" w:rsidRPr="0072083C" w:rsidRDefault="00EB32C9" w:rsidP="00AF48F2">
            <w:pPr>
              <w:rPr>
                <w:color w:val="FF0000"/>
              </w:rPr>
            </w:pPr>
          </w:p>
        </w:tc>
        <w:tc>
          <w:tcPr>
            <w:tcW w:w="403" w:type="dxa"/>
          </w:tcPr>
          <w:p w14:paraId="37C743A4" w14:textId="77777777" w:rsidR="00EB32C9" w:rsidRPr="0072083C" w:rsidRDefault="00EB32C9" w:rsidP="00936576">
            <w:pPr>
              <w:jc w:val="center"/>
              <w:rPr>
                <w:rFonts w:cstheme="minorHAnsi"/>
                <w:color w:val="FF0000"/>
              </w:rPr>
            </w:pPr>
          </w:p>
        </w:tc>
        <w:tc>
          <w:tcPr>
            <w:tcW w:w="403" w:type="dxa"/>
            <w:tcBorders>
              <w:bottom w:val="single" w:sz="4" w:space="0" w:color="auto"/>
            </w:tcBorders>
          </w:tcPr>
          <w:p w14:paraId="727AB4E7" w14:textId="77777777" w:rsidR="00EB32C9" w:rsidRPr="0072083C" w:rsidRDefault="00EB32C9" w:rsidP="00AF48F2">
            <w:pPr>
              <w:rPr>
                <w:color w:val="FF0000"/>
              </w:rPr>
            </w:pPr>
          </w:p>
        </w:tc>
        <w:tc>
          <w:tcPr>
            <w:tcW w:w="403" w:type="dxa"/>
            <w:tcBorders>
              <w:bottom w:val="single" w:sz="4" w:space="0" w:color="auto"/>
            </w:tcBorders>
            <w:shd w:val="clear" w:color="auto" w:fill="FFFFFF" w:themeFill="background1"/>
          </w:tcPr>
          <w:p w14:paraId="687B0950" w14:textId="77777777" w:rsidR="00EB32C9" w:rsidRPr="0072083C" w:rsidRDefault="00EB32C9" w:rsidP="00AF48F2">
            <w:pPr>
              <w:rPr>
                <w:color w:val="FF0000"/>
              </w:rPr>
            </w:pPr>
          </w:p>
        </w:tc>
        <w:tc>
          <w:tcPr>
            <w:tcW w:w="403" w:type="dxa"/>
            <w:tcBorders>
              <w:bottom w:val="single" w:sz="4" w:space="0" w:color="auto"/>
            </w:tcBorders>
            <w:shd w:val="clear" w:color="auto" w:fill="FFFFFF" w:themeFill="background1"/>
          </w:tcPr>
          <w:p w14:paraId="53212498" w14:textId="77777777" w:rsidR="00EB32C9" w:rsidRPr="0072083C" w:rsidRDefault="00EB32C9" w:rsidP="00AF48F2">
            <w:pPr>
              <w:rPr>
                <w:color w:val="FF0000"/>
              </w:rPr>
            </w:pPr>
          </w:p>
        </w:tc>
        <w:tc>
          <w:tcPr>
            <w:tcW w:w="403" w:type="dxa"/>
            <w:shd w:val="clear" w:color="auto" w:fill="7F7F7F" w:themeFill="text1" w:themeFillTint="80"/>
          </w:tcPr>
          <w:p w14:paraId="3985AF97" w14:textId="77777777" w:rsidR="00EB32C9" w:rsidRPr="0072083C" w:rsidRDefault="00EB32C9" w:rsidP="00BC55BC">
            <w:pPr>
              <w:jc w:val="center"/>
              <w:rPr>
                <w:color w:val="FF0000"/>
              </w:rPr>
            </w:pPr>
            <w:r w:rsidRPr="00EB32C9">
              <w:rPr>
                <w:rFonts w:cstheme="minorHAnsi"/>
                <w:color w:val="000000" w:themeColor="text1"/>
              </w:rPr>
              <w:t>●</w:t>
            </w:r>
          </w:p>
        </w:tc>
        <w:tc>
          <w:tcPr>
            <w:tcW w:w="403" w:type="dxa"/>
            <w:shd w:val="clear" w:color="auto" w:fill="7F7F7F" w:themeFill="text1" w:themeFillTint="80"/>
          </w:tcPr>
          <w:p w14:paraId="58ADFB90" w14:textId="77777777" w:rsidR="00EB32C9" w:rsidRPr="0072083C" w:rsidRDefault="00EB32C9" w:rsidP="00AF48F2">
            <w:pPr>
              <w:rPr>
                <w:color w:val="FF0000"/>
              </w:rPr>
            </w:pPr>
          </w:p>
        </w:tc>
        <w:tc>
          <w:tcPr>
            <w:tcW w:w="403" w:type="dxa"/>
          </w:tcPr>
          <w:p w14:paraId="259896A2" w14:textId="77777777" w:rsidR="00EB32C9" w:rsidRPr="0072083C" w:rsidRDefault="00EB32C9" w:rsidP="00AF48F2">
            <w:pPr>
              <w:rPr>
                <w:color w:val="FF0000"/>
              </w:rPr>
            </w:pPr>
          </w:p>
        </w:tc>
        <w:tc>
          <w:tcPr>
            <w:tcW w:w="403" w:type="dxa"/>
          </w:tcPr>
          <w:p w14:paraId="69D79E17" w14:textId="77777777" w:rsidR="00EB32C9" w:rsidRPr="0072083C" w:rsidRDefault="00EB32C9" w:rsidP="00AF48F2">
            <w:pPr>
              <w:rPr>
                <w:color w:val="FF0000"/>
              </w:rPr>
            </w:pPr>
          </w:p>
        </w:tc>
        <w:tc>
          <w:tcPr>
            <w:tcW w:w="403" w:type="dxa"/>
          </w:tcPr>
          <w:p w14:paraId="0FD8BF03" w14:textId="77777777" w:rsidR="00EB32C9" w:rsidRPr="0072083C" w:rsidRDefault="00EB32C9" w:rsidP="00936576">
            <w:pPr>
              <w:jc w:val="center"/>
              <w:rPr>
                <w:color w:val="FF0000"/>
              </w:rPr>
            </w:pPr>
          </w:p>
        </w:tc>
        <w:tc>
          <w:tcPr>
            <w:tcW w:w="403" w:type="dxa"/>
          </w:tcPr>
          <w:p w14:paraId="092483BA" w14:textId="77777777" w:rsidR="00EB32C9" w:rsidRPr="0072083C" w:rsidRDefault="00EB32C9" w:rsidP="00AF48F2">
            <w:pPr>
              <w:rPr>
                <w:color w:val="FF0000"/>
              </w:rPr>
            </w:pPr>
          </w:p>
        </w:tc>
        <w:tc>
          <w:tcPr>
            <w:tcW w:w="403" w:type="dxa"/>
          </w:tcPr>
          <w:p w14:paraId="58DE1B6F" w14:textId="77777777" w:rsidR="00EB32C9" w:rsidRPr="0072083C" w:rsidRDefault="00EB32C9" w:rsidP="00AF48F2">
            <w:pPr>
              <w:rPr>
                <w:color w:val="FF0000"/>
              </w:rPr>
            </w:pPr>
          </w:p>
        </w:tc>
        <w:tc>
          <w:tcPr>
            <w:tcW w:w="403" w:type="dxa"/>
            <w:shd w:val="clear" w:color="auto" w:fill="7F7F7F" w:themeFill="text1" w:themeFillTint="80"/>
          </w:tcPr>
          <w:p w14:paraId="5BCF5940" w14:textId="77777777" w:rsidR="00EB32C9" w:rsidRPr="0072083C" w:rsidRDefault="00EB32C9" w:rsidP="00AF48F2">
            <w:pPr>
              <w:rPr>
                <w:color w:val="FF0000"/>
              </w:rPr>
            </w:pPr>
          </w:p>
        </w:tc>
        <w:tc>
          <w:tcPr>
            <w:tcW w:w="403" w:type="dxa"/>
            <w:shd w:val="clear" w:color="auto" w:fill="7F7F7F" w:themeFill="text1" w:themeFillTint="80"/>
          </w:tcPr>
          <w:p w14:paraId="3C9FC39E" w14:textId="77777777" w:rsidR="00EB32C9" w:rsidRPr="0072083C" w:rsidRDefault="00EB32C9" w:rsidP="00AF48F2">
            <w:pPr>
              <w:rPr>
                <w:color w:val="FF0000"/>
              </w:rPr>
            </w:pPr>
          </w:p>
        </w:tc>
        <w:tc>
          <w:tcPr>
            <w:tcW w:w="403" w:type="dxa"/>
            <w:tcBorders>
              <w:bottom w:val="single" w:sz="4" w:space="0" w:color="auto"/>
            </w:tcBorders>
          </w:tcPr>
          <w:p w14:paraId="5820564B" w14:textId="77777777" w:rsidR="00EB32C9" w:rsidRPr="0072083C" w:rsidRDefault="00EB32C9" w:rsidP="00AF48F2">
            <w:pPr>
              <w:rPr>
                <w:color w:val="FF0000"/>
              </w:rPr>
            </w:pPr>
            <w:r w:rsidRPr="0072083C">
              <w:sym w:font="Wingdings" w:char="F0FC"/>
            </w:r>
          </w:p>
        </w:tc>
        <w:tc>
          <w:tcPr>
            <w:tcW w:w="403" w:type="dxa"/>
            <w:tcBorders>
              <w:bottom w:val="single" w:sz="4" w:space="0" w:color="auto"/>
            </w:tcBorders>
          </w:tcPr>
          <w:p w14:paraId="6B9B698A" w14:textId="77777777" w:rsidR="00EB32C9" w:rsidRPr="00EB32C9" w:rsidRDefault="00EB32C9" w:rsidP="00E374B5">
            <w:pPr>
              <w:jc w:val="center"/>
              <w:rPr>
                <w:color w:val="000000" w:themeColor="text1"/>
              </w:rPr>
            </w:pPr>
          </w:p>
        </w:tc>
        <w:tc>
          <w:tcPr>
            <w:tcW w:w="1022" w:type="dxa"/>
            <w:tcBorders>
              <w:bottom w:val="single" w:sz="4" w:space="0" w:color="auto"/>
            </w:tcBorders>
          </w:tcPr>
          <w:p w14:paraId="442CBB5C" w14:textId="77777777" w:rsidR="00EB32C9" w:rsidRPr="0072083C" w:rsidRDefault="00EB32C9" w:rsidP="00E374B5">
            <w:pPr>
              <w:jc w:val="center"/>
              <w:rPr>
                <w:color w:val="FF0000"/>
              </w:rPr>
            </w:pPr>
            <w:r w:rsidRPr="00EB32C9">
              <w:rPr>
                <w:color w:val="000000" w:themeColor="text1"/>
              </w:rPr>
              <w:t>9</w:t>
            </w:r>
          </w:p>
        </w:tc>
      </w:tr>
      <w:tr w:rsidR="00EB32C9" w14:paraId="7E51B8DC" w14:textId="77777777" w:rsidTr="00EB32C9">
        <w:tc>
          <w:tcPr>
            <w:tcW w:w="2245" w:type="dxa"/>
          </w:tcPr>
          <w:p w14:paraId="78357C41" w14:textId="77777777" w:rsidR="00EB32C9" w:rsidRPr="00EB32C9" w:rsidRDefault="00EB32C9" w:rsidP="00AF48F2">
            <w:pPr>
              <w:rPr>
                <w:color w:val="000000" w:themeColor="text1"/>
                <w:sz w:val="21"/>
                <w:szCs w:val="21"/>
              </w:rPr>
            </w:pPr>
            <w:r w:rsidRPr="00EB32C9">
              <w:rPr>
                <w:color w:val="000000" w:themeColor="text1"/>
                <w:sz w:val="21"/>
                <w:szCs w:val="21"/>
              </w:rPr>
              <w:t>3-day holiday weekend</w:t>
            </w:r>
          </w:p>
        </w:tc>
        <w:tc>
          <w:tcPr>
            <w:tcW w:w="403" w:type="dxa"/>
          </w:tcPr>
          <w:p w14:paraId="36ECB54A" w14:textId="77777777" w:rsidR="00EB32C9" w:rsidRPr="00EB32C9" w:rsidRDefault="00EB32C9" w:rsidP="00AF48F2">
            <w:pPr>
              <w:rPr>
                <w:color w:val="000000" w:themeColor="text1"/>
              </w:rPr>
            </w:pPr>
          </w:p>
        </w:tc>
        <w:tc>
          <w:tcPr>
            <w:tcW w:w="403" w:type="dxa"/>
          </w:tcPr>
          <w:p w14:paraId="31F3A309" w14:textId="77777777" w:rsidR="00EB32C9" w:rsidRPr="00EB32C9" w:rsidRDefault="00EB32C9" w:rsidP="00936576">
            <w:pPr>
              <w:jc w:val="center"/>
              <w:rPr>
                <w:color w:val="000000" w:themeColor="text1"/>
              </w:rPr>
            </w:pPr>
            <w:r w:rsidRPr="00EB32C9">
              <w:rPr>
                <w:rFonts w:cstheme="minorHAnsi"/>
                <w:color w:val="000000" w:themeColor="text1"/>
              </w:rPr>
              <w:t>●</w:t>
            </w:r>
          </w:p>
        </w:tc>
        <w:tc>
          <w:tcPr>
            <w:tcW w:w="403" w:type="dxa"/>
            <w:tcBorders>
              <w:bottom w:val="single" w:sz="4" w:space="0" w:color="auto"/>
            </w:tcBorders>
          </w:tcPr>
          <w:p w14:paraId="6AC27139" w14:textId="77777777" w:rsidR="00EB32C9" w:rsidRPr="00EB32C9" w:rsidRDefault="00EB32C9" w:rsidP="00AF48F2">
            <w:pPr>
              <w:rPr>
                <w:color w:val="000000" w:themeColor="text1"/>
              </w:rPr>
            </w:pPr>
          </w:p>
        </w:tc>
        <w:tc>
          <w:tcPr>
            <w:tcW w:w="403" w:type="dxa"/>
            <w:tcBorders>
              <w:bottom w:val="single" w:sz="4" w:space="0" w:color="auto"/>
            </w:tcBorders>
          </w:tcPr>
          <w:p w14:paraId="407E998F" w14:textId="77777777" w:rsidR="00EB32C9" w:rsidRPr="00EB32C9" w:rsidRDefault="00EB32C9" w:rsidP="00AF48F2">
            <w:pPr>
              <w:rPr>
                <w:color w:val="000000" w:themeColor="text1"/>
              </w:rPr>
            </w:pPr>
          </w:p>
        </w:tc>
        <w:tc>
          <w:tcPr>
            <w:tcW w:w="403" w:type="dxa"/>
            <w:tcBorders>
              <w:bottom w:val="single" w:sz="4" w:space="0" w:color="auto"/>
            </w:tcBorders>
            <w:shd w:val="clear" w:color="auto" w:fill="7F7F7F" w:themeFill="text1" w:themeFillTint="80"/>
          </w:tcPr>
          <w:p w14:paraId="53D5D478" w14:textId="77777777" w:rsidR="00EB32C9" w:rsidRPr="00EB32C9" w:rsidRDefault="00EB32C9" w:rsidP="00AF48F2">
            <w:pPr>
              <w:rPr>
                <w:color w:val="000000" w:themeColor="text1"/>
              </w:rPr>
            </w:pPr>
          </w:p>
        </w:tc>
        <w:tc>
          <w:tcPr>
            <w:tcW w:w="403" w:type="dxa"/>
            <w:shd w:val="clear" w:color="auto" w:fill="7F7F7F" w:themeFill="text1" w:themeFillTint="80"/>
          </w:tcPr>
          <w:p w14:paraId="4D44F169" w14:textId="77777777" w:rsidR="00EB32C9" w:rsidRPr="00EB32C9" w:rsidRDefault="00EB32C9" w:rsidP="00AF48F2">
            <w:pPr>
              <w:rPr>
                <w:color w:val="000000" w:themeColor="text1"/>
              </w:rPr>
            </w:pPr>
          </w:p>
        </w:tc>
        <w:tc>
          <w:tcPr>
            <w:tcW w:w="403" w:type="dxa"/>
            <w:shd w:val="clear" w:color="auto" w:fill="7F7F7F" w:themeFill="text1" w:themeFillTint="80"/>
          </w:tcPr>
          <w:p w14:paraId="68EE1F9C" w14:textId="77777777" w:rsidR="00EB32C9" w:rsidRPr="00EB32C9" w:rsidRDefault="00EB32C9" w:rsidP="00AF48F2">
            <w:pPr>
              <w:rPr>
                <w:color w:val="000000" w:themeColor="text1"/>
              </w:rPr>
            </w:pPr>
          </w:p>
        </w:tc>
        <w:tc>
          <w:tcPr>
            <w:tcW w:w="403" w:type="dxa"/>
          </w:tcPr>
          <w:p w14:paraId="123F950B" w14:textId="77777777" w:rsidR="00EB32C9" w:rsidRPr="00EB32C9" w:rsidRDefault="00EB32C9" w:rsidP="00AF48F2">
            <w:pPr>
              <w:rPr>
                <w:color w:val="000000" w:themeColor="text1"/>
              </w:rPr>
            </w:pPr>
          </w:p>
        </w:tc>
        <w:tc>
          <w:tcPr>
            <w:tcW w:w="403" w:type="dxa"/>
          </w:tcPr>
          <w:p w14:paraId="2C4573A8" w14:textId="77777777" w:rsidR="00EB32C9" w:rsidRPr="00EB32C9" w:rsidRDefault="00EB32C9" w:rsidP="008A08B8">
            <w:pPr>
              <w:jc w:val="center"/>
              <w:rPr>
                <w:color w:val="000000" w:themeColor="text1"/>
              </w:rPr>
            </w:pPr>
          </w:p>
        </w:tc>
        <w:tc>
          <w:tcPr>
            <w:tcW w:w="403" w:type="dxa"/>
          </w:tcPr>
          <w:p w14:paraId="7F72B165" w14:textId="77777777" w:rsidR="00EB32C9" w:rsidRPr="00EB32C9" w:rsidRDefault="00EB32C9" w:rsidP="00936576">
            <w:pPr>
              <w:jc w:val="center"/>
              <w:rPr>
                <w:color w:val="000000" w:themeColor="text1"/>
              </w:rPr>
            </w:pPr>
            <w:r w:rsidRPr="00EB32C9">
              <w:rPr>
                <w:color w:val="000000" w:themeColor="text1"/>
              </w:rPr>
              <w:sym w:font="Wingdings" w:char="F0FC"/>
            </w:r>
          </w:p>
        </w:tc>
        <w:tc>
          <w:tcPr>
            <w:tcW w:w="403" w:type="dxa"/>
          </w:tcPr>
          <w:p w14:paraId="6E0C66D3" w14:textId="77777777" w:rsidR="00EB32C9" w:rsidRPr="00EB32C9" w:rsidRDefault="00EB32C9" w:rsidP="00AF48F2">
            <w:pPr>
              <w:rPr>
                <w:color w:val="000000" w:themeColor="text1"/>
              </w:rPr>
            </w:pPr>
          </w:p>
        </w:tc>
        <w:tc>
          <w:tcPr>
            <w:tcW w:w="403" w:type="dxa"/>
            <w:tcBorders>
              <w:bottom w:val="single" w:sz="4" w:space="0" w:color="auto"/>
            </w:tcBorders>
          </w:tcPr>
          <w:p w14:paraId="6CD1A5A9" w14:textId="77777777" w:rsidR="00EB32C9" w:rsidRPr="00EB32C9" w:rsidRDefault="00EB32C9" w:rsidP="00AF48F2">
            <w:pPr>
              <w:rPr>
                <w:color w:val="000000" w:themeColor="text1"/>
              </w:rPr>
            </w:pPr>
          </w:p>
        </w:tc>
        <w:tc>
          <w:tcPr>
            <w:tcW w:w="403" w:type="dxa"/>
            <w:tcBorders>
              <w:bottom w:val="single" w:sz="4" w:space="0" w:color="auto"/>
            </w:tcBorders>
            <w:shd w:val="clear" w:color="auto" w:fill="7F7F7F" w:themeFill="text1" w:themeFillTint="80"/>
          </w:tcPr>
          <w:p w14:paraId="41CD2BB9" w14:textId="77777777" w:rsidR="00EB32C9" w:rsidRPr="00EB32C9" w:rsidRDefault="00EB32C9" w:rsidP="00AF48F2">
            <w:pPr>
              <w:rPr>
                <w:color w:val="000000" w:themeColor="text1"/>
              </w:rPr>
            </w:pPr>
          </w:p>
        </w:tc>
        <w:tc>
          <w:tcPr>
            <w:tcW w:w="403" w:type="dxa"/>
            <w:tcBorders>
              <w:bottom w:val="single" w:sz="4" w:space="0" w:color="auto"/>
            </w:tcBorders>
            <w:shd w:val="clear" w:color="auto" w:fill="7F7F7F" w:themeFill="text1" w:themeFillTint="80"/>
          </w:tcPr>
          <w:p w14:paraId="77131E43" w14:textId="77777777" w:rsidR="00EB32C9" w:rsidRPr="00EB32C9" w:rsidRDefault="00EB32C9" w:rsidP="00AF48F2">
            <w:pPr>
              <w:rPr>
                <w:color w:val="000000" w:themeColor="text1"/>
              </w:rPr>
            </w:pPr>
          </w:p>
        </w:tc>
        <w:tc>
          <w:tcPr>
            <w:tcW w:w="403" w:type="dxa"/>
            <w:tcBorders>
              <w:bottom w:val="single" w:sz="4" w:space="0" w:color="auto"/>
            </w:tcBorders>
            <w:shd w:val="clear" w:color="auto" w:fill="FFFFFF" w:themeFill="background1"/>
          </w:tcPr>
          <w:p w14:paraId="337CEA2D" w14:textId="77777777" w:rsidR="00EB32C9" w:rsidRPr="00EB32C9" w:rsidRDefault="00EB32C9" w:rsidP="00AF48F2">
            <w:pPr>
              <w:rPr>
                <w:color w:val="000000" w:themeColor="text1"/>
              </w:rPr>
            </w:pPr>
          </w:p>
        </w:tc>
        <w:tc>
          <w:tcPr>
            <w:tcW w:w="403" w:type="dxa"/>
            <w:tcBorders>
              <w:bottom w:val="single" w:sz="4" w:space="0" w:color="auto"/>
            </w:tcBorders>
            <w:shd w:val="clear" w:color="auto" w:fill="FFFFFF" w:themeFill="background1"/>
          </w:tcPr>
          <w:p w14:paraId="5A30814F" w14:textId="77777777" w:rsidR="00EB32C9" w:rsidRPr="00EB32C9" w:rsidRDefault="00EB32C9" w:rsidP="00E374B5">
            <w:pPr>
              <w:jc w:val="center"/>
              <w:rPr>
                <w:color w:val="000000" w:themeColor="text1"/>
              </w:rPr>
            </w:pPr>
          </w:p>
        </w:tc>
        <w:tc>
          <w:tcPr>
            <w:tcW w:w="1022" w:type="dxa"/>
            <w:tcBorders>
              <w:bottom w:val="single" w:sz="4" w:space="0" w:color="auto"/>
            </w:tcBorders>
            <w:shd w:val="clear" w:color="auto" w:fill="FFFFFF" w:themeFill="background1"/>
          </w:tcPr>
          <w:p w14:paraId="11DDA00C" w14:textId="77777777" w:rsidR="00EB32C9" w:rsidRPr="00EB32C9" w:rsidRDefault="00EB32C9" w:rsidP="00E374B5">
            <w:pPr>
              <w:jc w:val="center"/>
              <w:rPr>
                <w:color w:val="000000" w:themeColor="text1"/>
              </w:rPr>
            </w:pPr>
            <w:r w:rsidRPr="00EB32C9">
              <w:rPr>
                <w:color w:val="000000" w:themeColor="text1"/>
              </w:rPr>
              <w:t>8</w:t>
            </w:r>
          </w:p>
        </w:tc>
      </w:tr>
      <w:tr w:rsidR="00EB32C9" w14:paraId="4AF54CFB" w14:textId="77777777" w:rsidTr="00EB32C9">
        <w:tc>
          <w:tcPr>
            <w:tcW w:w="2245" w:type="dxa"/>
          </w:tcPr>
          <w:p w14:paraId="202DBB39" w14:textId="77777777" w:rsidR="00EB32C9" w:rsidRPr="00EB32C9" w:rsidRDefault="00EB32C9" w:rsidP="00B40EC3">
            <w:pPr>
              <w:rPr>
                <w:color w:val="000000" w:themeColor="text1"/>
                <w:sz w:val="21"/>
                <w:szCs w:val="21"/>
              </w:rPr>
            </w:pPr>
            <w:r w:rsidRPr="00EB32C9">
              <w:rPr>
                <w:color w:val="000000" w:themeColor="text1"/>
                <w:sz w:val="21"/>
                <w:szCs w:val="21"/>
              </w:rPr>
              <w:t>3-day holiday weekend</w:t>
            </w:r>
          </w:p>
        </w:tc>
        <w:tc>
          <w:tcPr>
            <w:tcW w:w="403" w:type="dxa"/>
          </w:tcPr>
          <w:p w14:paraId="15743162" w14:textId="77777777" w:rsidR="00EB32C9" w:rsidRPr="00EB32C9" w:rsidRDefault="00EB32C9" w:rsidP="00B40EC3">
            <w:pPr>
              <w:rPr>
                <w:color w:val="000000" w:themeColor="text1"/>
              </w:rPr>
            </w:pPr>
          </w:p>
        </w:tc>
        <w:tc>
          <w:tcPr>
            <w:tcW w:w="403" w:type="dxa"/>
          </w:tcPr>
          <w:p w14:paraId="25972E81" w14:textId="77777777" w:rsidR="00EB32C9" w:rsidRPr="00EB32C9" w:rsidRDefault="00EB32C9" w:rsidP="00B40EC3">
            <w:pPr>
              <w:jc w:val="center"/>
              <w:rPr>
                <w:color w:val="000000" w:themeColor="text1"/>
              </w:rPr>
            </w:pPr>
          </w:p>
        </w:tc>
        <w:tc>
          <w:tcPr>
            <w:tcW w:w="403" w:type="dxa"/>
            <w:shd w:val="clear" w:color="auto" w:fill="FFFFFF" w:themeFill="background1"/>
          </w:tcPr>
          <w:p w14:paraId="33DFE3A8" w14:textId="77777777" w:rsidR="00EB32C9" w:rsidRPr="00EB32C9" w:rsidRDefault="00EB32C9" w:rsidP="00B40EC3">
            <w:pPr>
              <w:rPr>
                <w:color w:val="000000" w:themeColor="text1"/>
              </w:rPr>
            </w:pPr>
          </w:p>
        </w:tc>
        <w:tc>
          <w:tcPr>
            <w:tcW w:w="403" w:type="dxa"/>
            <w:shd w:val="clear" w:color="auto" w:fill="FFFFFF" w:themeFill="background1"/>
          </w:tcPr>
          <w:p w14:paraId="2F2D60E0" w14:textId="77777777" w:rsidR="00EB32C9" w:rsidRPr="00EB32C9" w:rsidRDefault="00EB32C9" w:rsidP="00B40EC3">
            <w:pPr>
              <w:rPr>
                <w:color w:val="000000" w:themeColor="text1"/>
              </w:rPr>
            </w:pPr>
          </w:p>
        </w:tc>
        <w:tc>
          <w:tcPr>
            <w:tcW w:w="403" w:type="dxa"/>
            <w:shd w:val="clear" w:color="auto" w:fill="FFFFFF" w:themeFill="background1"/>
          </w:tcPr>
          <w:p w14:paraId="7AEA37BB" w14:textId="77777777" w:rsidR="00EB32C9" w:rsidRPr="00EB32C9" w:rsidRDefault="00EB32C9" w:rsidP="00B40EC3">
            <w:pPr>
              <w:rPr>
                <w:color w:val="000000" w:themeColor="text1"/>
              </w:rPr>
            </w:pPr>
          </w:p>
        </w:tc>
        <w:tc>
          <w:tcPr>
            <w:tcW w:w="403" w:type="dxa"/>
            <w:shd w:val="clear" w:color="auto" w:fill="7F7F7F" w:themeFill="text1" w:themeFillTint="80"/>
          </w:tcPr>
          <w:p w14:paraId="0668F048" w14:textId="77777777" w:rsidR="00EB32C9" w:rsidRPr="00EB32C9" w:rsidRDefault="00EB32C9" w:rsidP="00B40EC3">
            <w:pPr>
              <w:jc w:val="center"/>
              <w:rPr>
                <w:color w:val="000000" w:themeColor="text1"/>
              </w:rPr>
            </w:pPr>
            <w:r w:rsidRPr="00EB32C9">
              <w:rPr>
                <w:rFonts w:cstheme="minorHAnsi"/>
                <w:color w:val="000000" w:themeColor="text1"/>
              </w:rPr>
              <w:t>●</w:t>
            </w:r>
          </w:p>
        </w:tc>
        <w:tc>
          <w:tcPr>
            <w:tcW w:w="403" w:type="dxa"/>
            <w:shd w:val="clear" w:color="auto" w:fill="7F7F7F" w:themeFill="text1" w:themeFillTint="80"/>
          </w:tcPr>
          <w:p w14:paraId="02D6AAA4" w14:textId="77777777" w:rsidR="00EB32C9" w:rsidRPr="00EB32C9" w:rsidRDefault="00EB32C9" w:rsidP="00B40EC3">
            <w:pPr>
              <w:rPr>
                <w:color w:val="000000" w:themeColor="text1"/>
              </w:rPr>
            </w:pPr>
          </w:p>
        </w:tc>
        <w:tc>
          <w:tcPr>
            <w:tcW w:w="403" w:type="dxa"/>
          </w:tcPr>
          <w:p w14:paraId="005CF6B3" w14:textId="77777777" w:rsidR="00EB32C9" w:rsidRPr="00EB32C9" w:rsidRDefault="00EB32C9" w:rsidP="00B40EC3">
            <w:pPr>
              <w:rPr>
                <w:color w:val="000000" w:themeColor="text1"/>
              </w:rPr>
            </w:pPr>
          </w:p>
        </w:tc>
        <w:tc>
          <w:tcPr>
            <w:tcW w:w="403" w:type="dxa"/>
          </w:tcPr>
          <w:p w14:paraId="0970EF73" w14:textId="77777777" w:rsidR="00EB32C9" w:rsidRPr="00EB32C9" w:rsidRDefault="00EB32C9" w:rsidP="00B40EC3">
            <w:pPr>
              <w:rPr>
                <w:color w:val="000000" w:themeColor="text1"/>
              </w:rPr>
            </w:pPr>
          </w:p>
        </w:tc>
        <w:tc>
          <w:tcPr>
            <w:tcW w:w="403" w:type="dxa"/>
          </w:tcPr>
          <w:p w14:paraId="4C9EBEA7" w14:textId="77777777" w:rsidR="00EB32C9" w:rsidRPr="00EB32C9" w:rsidRDefault="00EB32C9" w:rsidP="00B40EC3">
            <w:pPr>
              <w:jc w:val="center"/>
              <w:rPr>
                <w:color w:val="000000" w:themeColor="text1"/>
              </w:rPr>
            </w:pPr>
          </w:p>
        </w:tc>
        <w:tc>
          <w:tcPr>
            <w:tcW w:w="403" w:type="dxa"/>
          </w:tcPr>
          <w:p w14:paraId="0104D8E2" w14:textId="77777777" w:rsidR="00EB32C9" w:rsidRPr="00EB32C9" w:rsidRDefault="00EB32C9" w:rsidP="00B40EC3">
            <w:pPr>
              <w:rPr>
                <w:color w:val="000000" w:themeColor="text1"/>
              </w:rPr>
            </w:pPr>
          </w:p>
        </w:tc>
        <w:tc>
          <w:tcPr>
            <w:tcW w:w="403" w:type="dxa"/>
            <w:shd w:val="clear" w:color="auto" w:fill="7F7F7F" w:themeFill="text1" w:themeFillTint="80"/>
          </w:tcPr>
          <w:p w14:paraId="32010E73" w14:textId="77777777" w:rsidR="00EB32C9" w:rsidRPr="00EB32C9" w:rsidRDefault="00EB32C9" w:rsidP="00B40EC3">
            <w:pPr>
              <w:rPr>
                <w:color w:val="000000" w:themeColor="text1"/>
              </w:rPr>
            </w:pPr>
          </w:p>
        </w:tc>
        <w:tc>
          <w:tcPr>
            <w:tcW w:w="403" w:type="dxa"/>
            <w:shd w:val="clear" w:color="auto" w:fill="7F7F7F" w:themeFill="text1" w:themeFillTint="80"/>
          </w:tcPr>
          <w:p w14:paraId="6D941C08" w14:textId="77777777" w:rsidR="00EB32C9" w:rsidRPr="00EB32C9" w:rsidRDefault="00EB32C9" w:rsidP="00B40EC3">
            <w:pPr>
              <w:rPr>
                <w:color w:val="000000" w:themeColor="text1"/>
              </w:rPr>
            </w:pPr>
          </w:p>
        </w:tc>
        <w:tc>
          <w:tcPr>
            <w:tcW w:w="403" w:type="dxa"/>
            <w:shd w:val="clear" w:color="auto" w:fill="7F7F7F" w:themeFill="text1" w:themeFillTint="80"/>
          </w:tcPr>
          <w:p w14:paraId="66044478" w14:textId="77777777" w:rsidR="00EB32C9" w:rsidRPr="00EB32C9" w:rsidRDefault="00EB32C9" w:rsidP="00B40EC3">
            <w:pPr>
              <w:rPr>
                <w:color w:val="000000" w:themeColor="text1"/>
              </w:rPr>
            </w:pPr>
          </w:p>
        </w:tc>
        <w:tc>
          <w:tcPr>
            <w:tcW w:w="403" w:type="dxa"/>
            <w:shd w:val="clear" w:color="auto" w:fill="FFFFFF" w:themeFill="background1"/>
          </w:tcPr>
          <w:p w14:paraId="4CC3A4DB" w14:textId="77777777" w:rsidR="00EB32C9" w:rsidRPr="00EB32C9" w:rsidRDefault="00EB32C9" w:rsidP="00B40EC3">
            <w:pPr>
              <w:rPr>
                <w:color w:val="000000" w:themeColor="text1"/>
              </w:rPr>
            </w:pPr>
          </w:p>
        </w:tc>
        <w:tc>
          <w:tcPr>
            <w:tcW w:w="403" w:type="dxa"/>
            <w:shd w:val="clear" w:color="auto" w:fill="FFFFFF" w:themeFill="background1"/>
          </w:tcPr>
          <w:p w14:paraId="089849AB" w14:textId="77777777" w:rsidR="00EB32C9" w:rsidRPr="00EB32C9" w:rsidRDefault="00EB32C9" w:rsidP="00E374B5">
            <w:pPr>
              <w:jc w:val="center"/>
              <w:rPr>
                <w:color w:val="000000" w:themeColor="text1"/>
              </w:rPr>
            </w:pPr>
            <w:r w:rsidRPr="00EB32C9">
              <w:rPr>
                <w:color w:val="000000" w:themeColor="text1"/>
              </w:rPr>
              <w:sym w:font="Wingdings" w:char="F0FC"/>
            </w:r>
          </w:p>
        </w:tc>
        <w:tc>
          <w:tcPr>
            <w:tcW w:w="1022" w:type="dxa"/>
            <w:shd w:val="clear" w:color="auto" w:fill="FFFFFF" w:themeFill="background1"/>
          </w:tcPr>
          <w:p w14:paraId="554ECC02" w14:textId="77777777" w:rsidR="00EB32C9" w:rsidRPr="00EB32C9" w:rsidRDefault="00EB32C9" w:rsidP="00E374B5">
            <w:pPr>
              <w:jc w:val="center"/>
              <w:rPr>
                <w:color w:val="000000" w:themeColor="text1"/>
              </w:rPr>
            </w:pPr>
            <w:r w:rsidRPr="00EB32C9">
              <w:rPr>
                <w:color w:val="000000" w:themeColor="text1"/>
              </w:rPr>
              <w:t>10</w:t>
            </w:r>
          </w:p>
        </w:tc>
      </w:tr>
      <w:tr w:rsidR="00EB32C9" w14:paraId="69185FF8" w14:textId="77777777" w:rsidTr="00EB32C9">
        <w:tc>
          <w:tcPr>
            <w:tcW w:w="2245" w:type="dxa"/>
          </w:tcPr>
          <w:p w14:paraId="3F97145F" w14:textId="77777777" w:rsidR="00EB32C9" w:rsidRPr="00EB32C9" w:rsidRDefault="00EB32C9" w:rsidP="00936576">
            <w:pPr>
              <w:rPr>
                <w:color w:val="000000" w:themeColor="text1"/>
                <w:sz w:val="21"/>
                <w:szCs w:val="21"/>
              </w:rPr>
            </w:pPr>
            <w:r w:rsidRPr="00EB32C9">
              <w:rPr>
                <w:color w:val="000000" w:themeColor="text1"/>
                <w:sz w:val="21"/>
                <w:szCs w:val="21"/>
              </w:rPr>
              <w:lastRenderedPageBreak/>
              <w:t>Mid-week holiday</w:t>
            </w:r>
          </w:p>
        </w:tc>
        <w:tc>
          <w:tcPr>
            <w:tcW w:w="403" w:type="dxa"/>
          </w:tcPr>
          <w:p w14:paraId="21F55C87" w14:textId="77777777" w:rsidR="00EB32C9" w:rsidRPr="00EB32C9" w:rsidRDefault="00EB32C9" w:rsidP="00936576">
            <w:pPr>
              <w:jc w:val="center"/>
              <w:rPr>
                <w:color w:val="000000" w:themeColor="text1"/>
              </w:rPr>
            </w:pPr>
            <w:r w:rsidRPr="00EB32C9">
              <w:rPr>
                <w:rFonts w:cstheme="minorHAnsi"/>
                <w:color w:val="000000" w:themeColor="text1"/>
              </w:rPr>
              <w:t>●</w:t>
            </w:r>
          </w:p>
        </w:tc>
        <w:tc>
          <w:tcPr>
            <w:tcW w:w="403" w:type="dxa"/>
          </w:tcPr>
          <w:p w14:paraId="5CEB5C9E" w14:textId="77777777" w:rsidR="00EB32C9" w:rsidRPr="00EB32C9" w:rsidRDefault="00EB32C9" w:rsidP="00936576">
            <w:pPr>
              <w:rPr>
                <w:color w:val="000000" w:themeColor="text1"/>
              </w:rPr>
            </w:pPr>
          </w:p>
        </w:tc>
        <w:tc>
          <w:tcPr>
            <w:tcW w:w="403" w:type="dxa"/>
            <w:shd w:val="clear" w:color="auto" w:fill="7F7F7F" w:themeFill="text1" w:themeFillTint="80"/>
          </w:tcPr>
          <w:p w14:paraId="4C4CEE5E" w14:textId="77777777" w:rsidR="00EB32C9" w:rsidRPr="00EB32C9" w:rsidRDefault="00EB32C9" w:rsidP="00936576">
            <w:pPr>
              <w:rPr>
                <w:color w:val="000000" w:themeColor="text1"/>
              </w:rPr>
            </w:pPr>
          </w:p>
        </w:tc>
        <w:tc>
          <w:tcPr>
            <w:tcW w:w="403" w:type="dxa"/>
            <w:shd w:val="clear" w:color="auto" w:fill="FFFFFF" w:themeFill="background1"/>
          </w:tcPr>
          <w:p w14:paraId="3E61653D" w14:textId="77777777" w:rsidR="00EB32C9" w:rsidRPr="00EB32C9" w:rsidRDefault="00EB32C9" w:rsidP="00936576">
            <w:pPr>
              <w:rPr>
                <w:color w:val="000000" w:themeColor="text1"/>
              </w:rPr>
            </w:pPr>
          </w:p>
        </w:tc>
        <w:tc>
          <w:tcPr>
            <w:tcW w:w="403" w:type="dxa"/>
            <w:shd w:val="clear" w:color="auto" w:fill="FFFFFF" w:themeFill="background1"/>
          </w:tcPr>
          <w:p w14:paraId="3975ADE0" w14:textId="77777777" w:rsidR="00EB32C9" w:rsidRPr="00EB32C9" w:rsidRDefault="00EB32C9" w:rsidP="00936576">
            <w:pPr>
              <w:rPr>
                <w:color w:val="000000" w:themeColor="text1"/>
              </w:rPr>
            </w:pPr>
          </w:p>
        </w:tc>
        <w:tc>
          <w:tcPr>
            <w:tcW w:w="403" w:type="dxa"/>
            <w:shd w:val="clear" w:color="auto" w:fill="7F7F7F" w:themeFill="text1" w:themeFillTint="80"/>
          </w:tcPr>
          <w:p w14:paraId="729C469C" w14:textId="77777777" w:rsidR="00EB32C9" w:rsidRPr="00EB32C9" w:rsidRDefault="00EB32C9" w:rsidP="00936576">
            <w:pPr>
              <w:rPr>
                <w:color w:val="000000" w:themeColor="text1"/>
              </w:rPr>
            </w:pPr>
          </w:p>
        </w:tc>
        <w:tc>
          <w:tcPr>
            <w:tcW w:w="403" w:type="dxa"/>
            <w:shd w:val="clear" w:color="auto" w:fill="7F7F7F" w:themeFill="text1" w:themeFillTint="80"/>
          </w:tcPr>
          <w:p w14:paraId="704DBF83" w14:textId="77777777" w:rsidR="00EB32C9" w:rsidRPr="00EB32C9" w:rsidRDefault="00EB32C9" w:rsidP="00936576">
            <w:pPr>
              <w:rPr>
                <w:color w:val="000000" w:themeColor="text1"/>
              </w:rPr>
            </w:pPr>
          </w:p>
        </w:tc>
        <w:tc>
          <w:tcPr>
            <w:tcW w:w="403" w:type="dxa"/>
          </w:tcPr>
          <w:p w14:paraId="71B8F3B5" w14:textId="77777777" w:rsidR="00EB32C9" w:rsidRPr="00EB32C9" w:rsidRDefault="00EB32C9" w:rsidP="00936576">
            <w:pPr>
              <w:jc w:val="center"/>
              <w:rPr>
                <w:color w:val="000000" w:themeColor="text1"/>
              </w:rPr>
            </w:pPr>
          </w:p>
        </w:tc>
        <w:tc>
          <w:tcPr>
            <w:tcW w:w="403" w:type="dxa"/>
          </w:tcPr>
          <w:p w14:paraId="5F6A4EFA" w14:textId="77777777" w:rsidR="00EB32C9" w:rsidRPr="00EB32C9" w:rsidRDefault="00EB32C9" w:rsidP="00936576">
            <w:pPr>
              <w:rPr>
                <w:color w:val="000000" w:themeColor="text1"/>
              </w:rPr>
            </w:pPr>
            <w:r w:rsidRPr="00EB32C9">
              <w:rPr>
                <w:color w:val="000000" w:themeColor="text1"/>
              </w:rPr>
              <w:sym w:font="Wingdings" w:char="F0FC"/>
            </w:r>
          </w:p>
        </w:tc>
        <w:tc>
          <w:tcPr>
            <w:tcW w:w="403" w:type="dxa"/>
          </w:tcPr>
          <w:p w14:paraId="0C64C023" w14:textId="77777777" w:rsidR="00EB32C9" w:rsidRPr="00EB32C9" w:rsidRDefault="00EB32C9" w:rsidP="00936576">
            <w:pPr>
              <w:rPr>
                <w:color w:val="000000" w:themeColor="text1"/>
              </w:rPr>
            </w:pPr>
          </w:p>
        </w:tc>
        <w:tc>
          <w:tcPr>
            <w:tcW w:w="403" w:type="dxa"/>
          </w:tcPr>
          <w:p w14:paraId="102BC719" w14:textId="77777777" w:rsidR="00EB32C9" w:rsidRPr="00EB32C9" w:rsidRDefault="00EB32C9" w:rsidP="00936576">
            <w:pPr>
              <w:rPr>
                <w:color w:val="000000" w:themeColor="text1"/>
              </w:rPr>
            </w:pPr>
          </w:p>
        </w:tc>
        <w:tc>
          <w:tcPr>
            <w:tcW w:w="403" w:type="dxa"/>
          </w:tcPr>
          <w:p w14:paraId="7A81CF63" w14:textId="77777777" w:rsidR="00EB32C9" w:rsidRPr="00EB32C9" w:rsidRDefault="00EB32C9" w:rsidP="00936576">
            <w:pPr>
              <w:rPr>
                <w:color w:val="000000" w:themeColor="text1"/>
              </w:rPr>
            </w:pPr>
          </w:p>
        </w:tc>
        <w:tc>
          <w:tcPr>
            <w:tcW w:w="403" w:type="dxa"/>
            <w:shd w:val="clear" w:color="auto" w:fill="7F7F7F" w:themeFill="text1" w:themeFillTint="80"/>
          </w:tcPr>
          <w:p w14:paraId="60FE09D7" w14:textId="77777777" w:rsidR="00EB32C9" w:rsidRPr="00EB32C9" w:rsidRDefault="00EB32C9" w:rsidP="00936576">
            <w:pPr>
              <w:rPr>
                <w:color w:val="000000" w:themeColor="text1"/>
              </w:rPr>
            </w:pPr>
          </w:p>
        </w:tc>
        <w:tc>
          <w:tcPr>
            <w:tcW w:w="403" w:type="dxa"/>
            <w:shd w:val="clear" w:color="auto" w:fill="7F7F7F" w:themeFill="text1" w:themeFillTint="80"/>
          </w:tcPr>
          <w:p w14:paraId="0CCC6722" w14:textId="77777777" w:rsidR="00EB32C9" w:rsidRPr="00EB32C9" w:rsidRDefault="00EB32C9" w:rsidP="00936576">
            <w:pPr>
              <w:rPr>
                <w:color w:val="000000" w:themeColor="text1"/>
              </w:rPr>
            </w:pPr>
          </w:p>
        </w:tc>
        <w:tc>
          <w:tcPr>
            <w:tcW w:w="403" w:type="dxa"/>
          </w:tcPr>
          <w:p w14:paraId="189D37A7" w14:textId="77777777" w:rsidR="00EB32C9" w:rsidRPr="00EB32C9" w:rsidRDefault="00EB32C9" w:rsidP="00936576">
            <w:pPr>
              <w:rPr>
                <w:color w:val="000000" w:themeColor="text1"/>
              </w:rPr>
            </w:pPr>
          </w:p>
        </w:tc>
        <w:tc>
          <w:tcPr>
            <w:tcW w:w="403" w:type="dxa"/>
          </w:tcPr>
          <w:p w14:paraId="626CD343" w14:textId="77777777" w:rsidR="00EB32C9" w:rsidRPr="00EB32C9" w:rsidRDefault="00EB32C9" w:rsidP="00E374B5">
            <w:pPr>
              <w:jc w:val="center"/>
              <w:rPr>
                <w:color w:val="000000" w:themeColor="text1"/>
              </w:rPr>
            </w:pPr>
          </w:p>
        </w:tc>
        <w:tc>
          <w:tcPr>
            <w:tcW w:w="1022" w:type="dxa"/>
          </w:tcPr>
          <w:p w14:paraId="03F1AA21" w14:textId="77777777" w:rsidR="00EB32C9" w:rsidRPr="00EB32C9" w:rsidRDefault="00EB32C9" w:rsidP="00E374B5">
            <w:pPr>
              <w:jc w:val="center"/>
              <w:rPr>
                <w:color w:val="000000" w:themeColor="text1"/>
              </w:rPr>
            </w:pPr>
            <w:r w:rsidRPr="00EB32C9">
              <w:rPr>
                <w:color w:val="000000" w:themeColor="text1"/>
              </w:rPr>
              <w:t>8</w:t>
            </w:r>
          </w:p>
        </w:tc>
      </w:tr>
      <w:tr w:rsidR="00EB32C9" w14:paraId="342B280F" w14:textId="77777777" w:rsidTr="00EB32C9">
        <w:tc>
          <w:tcPr>
            <w:tcW w:w="2245" w:type="dxa"/>
          </w:tcPr>
          <w:p w14:paraId="67269ED5" w14:textId="77777777" w:rsidR="00EB32C9" w:rsidRPr="00EB32C9" w:rsidRDefault="00EB32C9" w:rsidP="00B40EC3">
            <w:pPr>
              <w:rPr>
                <w:color w:val="000000" w:themeColor="text1"/>
                <w:sz w:val="21"/>
                <w:szCs w:val="21"/>
              </w:rPr>
            </w:pPr>
            <w:r w:rsidRPr="00EB32C9">
              <w:rPr>
                <w:color w:val="000000" w:themeColor="text1"/>
                <w:sz w:val="21"/>
                <w:szCs w:val="21"/>
              </w:rPr>
              <w:t>Thanksgiving weekend</w:t>
            </w:r>
          </w:p>
        </w:tc>
        <w:tc>
          <w:tcPr>
            <w:tcW w:w="403" w:type="dxa"/>
          </w:tcPr>
          <w:p w14:paraId="4FA8473E" w14:textId="77777777" w:rsidR="00EB32C9" w:rsidRPr="00C31C4B" w:rsidRDefault="00EB32C9" w:rsidP="00936576"/>
        </w:tc>
        <w:tc>
          <w:tcPr>
            <w:tcW w:w="403" w:type="dxa"/>
          </w:tcPr>
          <w:p w14:paraId="05C1E4A7" w14:textId="77777777" w:rsidR="00EB32C9" w:rsidRPr="00C31C4B" w:rsidRDefault="00EB32C9" w:rsidP="00936576"/>
        </w:tc>
        <w:tc>
          <w:tcPr>
            <w:tcW w:w="403" w:type="dxa"/>
            <w:tcBorders>
              <w:bottom w:val="single" w:sz="4" w:space="0" w:color="auto"/>
            </w:tcBorders>
          </w:tcPr>
          <w:p w14:paraId="7A6D86F3" w14:textId="77777777" w:rsidR="00EB32C9" w:rsidRPr="00C31C4B" w:rsidRDefault="00EB32C9" w:rsidP="00936576">
            <w:pPr>
              <w:jc w:val="center"/>
            </w:pPr>
            <w:r w:rsidRPr="00C31C4B">
              <w:rPr>
                <w:rFonts w:cstheme="minorHAnsi"/>
              </w:rPr>
              <w:t>●</w:t>
            </w:r>
          </w:p>
        </w:tc>
        <w:tc>
          <w:tcPr>
            <w:tcW w:w="403" w:type="dxa"/>
            <w:tcBorders>
              <w:bottom w:val="single" w:sz="4" w:space="0" w:color="auto"/>
            </w:tcBorders>
            <w:shd w:val="clear" w:color="auto" w:fill="7F7F7F" w:themeFill="text1" w:themeFillTint="80"/>
          </w:tcPr>
          <w:p w14:paraId="56DEFF87" w14:textId="77777777" w:rsidR="00EB32C9" w:rsidRPr="00C31C4B" w:rsidRDefault="00EB32C9" w:rsidP="00936576"/>
        </w:tc>
        <w:tc>
          <w:tcPr>
            <w:tcW w:w="403" w:type="dxa"/>
            <w:tcBorders>
              <w:bottom w:val="single" w:sz="4" w:space="0" w:color="auto"/>
            </w:tcBorders>
            <w:shd w:val="clear" w:color="auto" w:fill="7F7F7F" w:themeFill="text1" w:themeFillTint="80"/>
          </w:tcPr>
          <w:p w14:paraId="43FDC392" w14:textId="77777777" w:rsidR="00EB32C9" w:rsidRPr="00C31C4B" w:rsidRDefault="00EB32C9" w:rsidP="00936576"/>
        </w:tc>
        <w:tc>
          <w:tcPr>
            <w:tcW w:w="403" w:type="dxa"/>
            <w:shd w:val="clear" w:color="auto" w:fill="7F7F7F" w:themeFill="text1" w:themeFillTint="80"/>
          </w:tcPr>
          <w:p w14:paraId="79449698" w14:textId="77777777" w:rsidR="00EB32C9" w:rsidRPr="00C31C4B" w:rsidRDefault="00EB32C9" w:rsidP="00936576"/>
        </w:tc>
        <w:tc>
          <w:tcPr>
            <w:tcW w:w="403" w:type="dxa"/>
            <w:shd w:val="clear" w:color="auto" w:fill="7F7F7F" w:themeFill="text1" w:themeFillTint="80"/>
          </w:tcPr>
          <w:p w14:paraId="57524E43" w14:textId="77777777" w:rsidR="00EB32C9" w:rsidRPr="00C31C4B" w:rsidRDefault="00EB32C9" w:rsidP="00936576"/>
        </w:tc>
        <w:tc>
          <w:tcPr>
            <w:tcW w:w="403" w:type="dxa"/>
          </w:tcPr>
          <w:p w14:paraId="0B9142B9" w14:textId="77777777" w:rsidR="00EB32C9" w:rsidRPr="00C31C4B" w:rsidRDefault="00EB32C9" w:rsidP="00936576"/>
        </w:tc>
        <w:tc>
          <w:tcPr>
            <w:tcW w:w="403" w:type="dxa"/>
          </w:tcPr>
          <w:p w14:paraId="5EB979A3" w14:textId="77777777" w:rsidR="00EB32C9" w:rsidRPr="00C31C4B" w:rsidRDefault="00EB32C9" w:rsidP="00936576"/>
        </w:tc>
        <w:tc>
          <w:tcPr>
            <w:tcW w:w="403" w:type="dxa"/>
          </w:tcPr>
          <w:p w14:paraId="0C7C5888" w14:textId="77777777" w:rsidR="00EB32C9" w:rsidRPr="00C31C4B" w:rsidRDefault="00EB32C9" w:rsidP="00936576"/>
        </w:tc>
        <w:tc>
          <w:tcPr>
            <w:tcW w:w="403" w:type="dxa"/>
            <w:tcBorders>
              <w:bottom w:val="single" w:sz="4" w:space="0" w:color="auto"/>
            </w:tcBorders>
          </w:tcPr>
          <w:p w14:paraId="195D059E" w14:textId="77777777" w:rsidR="00EB32C9" w:rsidRPr="00C31C4B" w:rsidRDefault="00EB32C9" w:rsidP="00936576"/>
        </w:tc>
        <w:tc>
          <w:tcPr>
            <w:tcW w:w="403" w:type="dxa"/>
            <w:tcBorders>
              <w:bottom w:val="single" w:sz="4" w:space="0" w:color="auto"/>
            </w:tcBorders>
          </w:tcPr>
          <w:p w14:paraId="20AD3852" w14:textId="77777777" w:rsidR="00EB32C9" w:rsidRPr="00C31C4B" w:rsidRDefault="00EB32C9" w:rsidP="00936576">
            <w:pPr>
              <w:jc w:val="center"/>
            </w:pPr>
            <w:r w:rsidRPr="00C31C4B">
              <w:sym w:font="Wingdings" w:char="F0FC"/>
            </w:r>
          </w:p>
        </w:tc>
        <w:tc>
          <w:tcPr>
            <w:tcW w:w="403" w:type="dxa"/>
            <w:shd w:val="clear" w:color="auto" w:fill="7F7F7F" w:themeFill="text1" w:themeFillTint="80"/>
          </w:tcPr>
          <w:p w14:paraId="305664ED" w14:textId="77777777" w:rsidR="00EB32C9" w:rsidRPr="00C31C4B" w:rsidRDefault="00EB32C9" w:rsidP="00936576"/>
        </w:tc>
        <w:tc>
          <w:tcPr>
            <w:tcW w:w="403" w:type="dxa"/>
            <w:shd w:val="clear" w:color="auto" w:fill="7F7F7F" w:themeFill="text1" w:themeFillTint="80"/>
          </w:tcPr>
          <w:p w14:paraId="7D6AA858" w14:textId="77777777" w:rsidR="00EB32C9" w:rsidRPr="00C31C4B" w:rsidRDefault="00EB32C9" w:rsidP="00936576"/>
        </w:tc>
        <w:tc>
          <w:tcPr>
            <w:tcW w:w="403" w:type="dxa"/>
          </w:tcPr>
          <w:p w14:paraId="7FC92669" w14:textId="77777777" w:rsidR="00EB32C9" w:rsidRPr="00C31C4B" w:rsidRDefault="00EB32C9" w:rsidP="00936576"/>
        </w:tc>
        <w:tc>
          <w:tcPr>
            <w:tcW w:w="403" w:type="dxa"/>
          </w:tcPr>
          <w:p w14:paraId="62D38074" w14:textId="77777777" w:rsidR="00EB32C9" w:rsidRDefault="00EB32C9" w:rsidP="00E374B5">
            <w:pPr>
              <w:jc w:val="center"/>
            </w:pPr>
          </w:p>
        </w:tc>
        <w:tc>
          <w:tcPr>
            <w:tcW w:w="1022" w:type="dxa"/>
          </w:tcPr>
          <w:p w14:paraId="66F3DB26" w14:textId="77777777" w:rsidR="00EB32C9" w:rsidRPr="00C31C4B" w:rsidRDefault="00EB32C9" w:rsidP="00E374B5">
            <w:pPr>
              <w:jc w:val="center"/>
            </w:pPr>
            <w:r>
              <w:t>9</w:t>
            </w:r>
          </w:p>
        </w:tc>
      </w:tr>
      <w:tr w:rsidR="00EB32C9" w14:paraId="6D60EE10" w14:textId="77777777" w:rsidTr="00EB32C9">
        <w:tc>
          <w:tcPr>
            <w:tcW w:w="2245" w:type="dxa"/>
          </w:tcPr>
          <w:p w14:paraId="76AC8676" w14:textId="77777777" w:rsidR="00EB32C9" w:rsidRPr="00EB32C9" w:rsidRDefault="00EB32C9" w:rsidP="00B40EC3">
            <w:pPr>
              <w:rPr>
                <w:color w:val="000000" w:themeColor="text1"/>
                <w:sz w:val="21"/>
                <w:szCs w:val="21"/>
              </w:rPr>
            </w:pPr>
            <w:r w:rsidRPr="00EB32C9">
              <w:rPr>
                <w:color w:val="000000" w:themeColor="text1"/>
                <w:sz w:val="21"/>
                <w:szCs w:val="21"/>
              </w:rPr>
              <w:t>Thanksgiving weekend</w:t>
            </w:r>
          </w:p>
        </w:tc>
        <w:tc>
          <w:tcPr>
            <w:tcW w:w="403" w:type="dxa"/>
          </w:tcPr>
          <w:p w14:paraId="53AF53DA" w14:textId="77777777" w:rsidR="00EB32C9" w:rsidRPr="00C31C4B" w:rsidRDefault="00EB32C9" w:rsidP="00936576"/>
        </w:tc>
        <w:tc>
          <w:tcPr>
            <w:tcW w:w="403" w:type="dxa"/>
          </w:tcPr>
          <w:p w14:paraId="0830BD1F" w14:textId="77777777" w:rsidR="00EB32C9" w:rsidRPr="00C31C4B" w:rsidRDefault="00EB32C9" w:rsidP="00936576"/>
        </w:tc>
        <w:tc>
          <w:tcPr>
            <w:tcW w:w="403" w:type="dxa"/>
            <w:shd w:val="clear" w:color="auto" w:fill="FFFFFF" w:themeFill="background1"/>
          </w:tcPr>
          <w:p w14:paraId="50D40974" w14:textId="77777777" w:rsidR="00EB32C9" w:rsidRPr="00C31C4B" w:rsidRDefault="00EB32C9" w:rsidP="00936576">
            <w:pPr>
              <w:jc w:val="center"/>
              <w:rPr>
                <w:rFonts w:cstheme="minorHAnsi"/>
              </w:rPr>
            </w:pPr>
          </w:p>
        </w:tc>
        <w:tc>
          <w:tcPr>
            <w:tcW w:w="403" w:type="dxa"/>
            <w:shd w:val="clear" w:color="auto" w:fill="FFFFFF" w:themeFill="background1"/>
          </w:tcPr>
          <w:p w14:paraId="717B9402" w14:textId="77777777" w:rsidR="00EB32C9" w:rsidRPr="00C31C4B" w:rsidRDefault="00EB32C9" w:rsidP="00936576">
            <w:r w:rsidRPr="00C31C4B">
              <w:rPr>
                <w:rFonts w:cstheme="minorHAnsi"/>
              </w:rPr>
              <w:t>●</w:t>
            </w:r>
          </w:p>
        </w:tc>
        <w:tc>
          <w:tcPr>
            <w:tcW w:w="403" w:type="dxa"/>
            <w:shd w:val="clear" w:color="auto" w:fill="FFFFFF" w:themeFill="background1"/>
          </w:tcPr>
          <w:p w14:paraId="2CEA0E02" w14:textId="77777777" w:rsidR="00EB32C9" w:rsidRPr="00C31C4B" w:rsidRDefault="00EB32C9" w:rsidP="00E374B5">
            <w:pPr>
              <w:jc w:val="center"/>
            </w:pPr>
          </w:p>
        </w:tc>
        <w:tc>
          <w:tcPr>
            <w:tcW w:w="403" w:type="dxa"/>
            <w:shd w:val="clear" w:color="auto" w:fill="7F7F7F" w:themeFill="text1" w:themeFillTint="80"/>
          </w:tcPr>
          <w:p w14:paraId="2A28312E" w14:textId="77777777" w:rsidR="00EB32C9" w:rsidRPr="00C31C4B" w:rsidRDefault="00EB32C9" w:rsidP="00936576"/>
        </w:tc>
        <w:tc>
          <w:tcPr>
            <w:tcW w:w="403" w:type="dxa"/>
            <w:shd w:val="clear" w:color="auto" w:fill="7F7F7F" w:themeFill="text1" w:themeFillTint="80"/>
          </w:tcPr>
          <w:p w14:paraId="62F36C01" w14:textId="77777777" w:rsidR="00EB32C9" w:rsidRPr="00C31C4B" w:rsidRDefault="00EB32C9" w:rsidP="00936576"/>
        </w:tc>
        <w:tc>
          <w:tcPr>
            <w:tcW w:w="403" w:type="dxa"/>
          </w:tcPr>
          <w:p w14:paraId="2F834858" w14:textId="77777777" w:rsidR="00EB32C9" w:rsidRPr="00C31C4B" w:rsidRDefault="00EB32C9" w:rsidP="00936576"/>
        </w:tc>
        <w:tc>
          <w:tcPr>
            <w:tcW w:w="403" w:type="dxa"/>
          </w:tcPr>
          <w:p w14:paraId="5A7B139C" w14:textId="77777777" w:rsidR="00EB32C9" w:rsidRPr="00C31C4B" w:rsidRDefault="00EB32C9" w:rsidP="00936576"/>
        </w:tc>
        <w:tc>
          <w:tcPr>
            <w:tcW w:w="403" w:type="dxa"/>
          </w:tcPr>
          <w:p w14:paraId="3EAC37FD" w14:textId="77777777" w:rsidR="00EB32C9" w:rsidRPr="00C31C4B" w:rsidRDefault="00EB32C9" w:rsidP="00936576"/>
        </w:tc>
        <w:tc>
          <w:tcPr>
            <w:tcW w:w="403" w:type="dxa"/>
            <w:shd w:val="clear" w:color="auto" w:fill="7F7F7F" w:themeFill="text1" w:themeFillTint="80"/>
          </w:tcPr>
          <w:p w14:paraId="6FECC976" w14:textId="77777777" w:rsidR="00EB32C9" w:rsidRPr="00C31C4B" w:rsidRDefault="00EB32C9" w:rsidP="00936576"/>
        </w:tc>
        <w:tc>
          <w:tcPr>
            <w:tcW w:w="403" w:type="dxa"/>
            <w:shd w:val="clear" w:color="auto" w:fill="7F7F7F" w:themeFill="text1" w:themeFillTint="80"/>
          </w:tcPr>
          <w:p w14:paraId="69F9AAED" w14:textId="77777777" w:rsidR="00EB32C9" w:rsidRPr="00C31C4B" w:rsidRDefault="00EB32C9" w:rsidP="00936576">
            <w:pPr>
              <w:jc w:val="center"/>
            </w:pPr>
          </w:p>
        </w:tc>
        <w:tc>
          <w:tcPr>
            <w:tcW w:w="403" w:type="dxa"/>
            <w:shd w:val="clear" w:color="auto" w:fill="7F7F7F" w:themeFill="text1" w:themeFillTint="80"/>
          </w:tcPr>
          <w:p w14:paraId="2A1F3811" w14:textId="77777777" w:rsidR="00EB32C9" w:rsidRPr="00C31C4B" w:rsidRDefault="00EB32C9" w:rsidP="00936576"/>
        </w:tc>
        <w:tc>
          <w:tcPr>
            <w:tcW w:w="403" w:type="dxa"/>
            <w:shd w:val="clear" w:color="auto" w:fill="7F7F7F" w:themeFill="text1" w:themeFillTint="80"/>
          </w:tcPr>
          <w:p w14:paraId="0AB6A238" w14:textId="77777777" w:rsidR="00EB32C9" w:rsidRPr="00C31C4B" w:rsidRDefault="00EB32C9" w:rsidP="00936576"/>
        </w:tc>
        <w:tc>
          <w:tcPr>
            <w:tcW w:w="403" w:type="dxa"/>
          </w:tcPr>
          <w:p w14:paraId="1B7A011B" w14:textId="77777777" w:rsidR="00EB32C9" w:rsidRPr="00C31C4B" w:rsidRDefault="00EB32C9" w:rsidP="00936576">
            <w:r w:rsidRPr="00C31C4B">
              <w:sym w:font="Wingdings" w:char="F0FC"/>
            </w:r>
          </w:p>
        </w:tc>
        <w:tc>
          <w:tcPr>
            <w:tcW w:w="403" w:type="dxa"/>
          </w:tcPr>
          <w:p w14:paraId="32893C94" w14:textId="77777777" w:rsidR="00EB32C9" w:rsidRDefault="00EB32C9" w:rsidP="00E374B5">
            <w:pPr>
              <w:jc w:val="center"/>
            </w:pPr>
          </w:p>
        </w:tc>
        <w:tc>
          <w:tcPr>
            <w:tcW w:w="1022" w:type="dxa"/>
          </w:tcPr>
          <w:p w14:paraId="55E5D673" w14:textId="77777777" w:rsidR="00EB32C9" w:rsidRPr="00C31C4B" w:rsidRDefault="00EB32C9" w:rsidP="00E374B5">
            <w:pPr>
              <w:jc w:val="center"/>
            </w:pPr>
            <w:r>
              <w:t>11</w:t>
            </w:r>
          </w:p>
        </w:tc>
      </w:tr>
    </w:tbl>
    <w:p w14:paraId="3A99D86B" w14:textId="77777777" w:rsidR="009C1784" w:rsidRDefault="009C1784" w:rsidP="00A44CD1">
      <w:pPr>
        <w:spacing w:after="0" w:line="240" w:lineRule="auto"/>
      </w:pPr>
    </w:p>
    <w:p w14:paraId="3B105D68" w14:textId="77777777" w:rsidR="00936576" w:rsidRDefault="00936576" w:rsidP="00A44CD1">
      <w:pPr>
        <w:spacing w:after="0" w:line="240" w:lineRule="auto"/>
      </w:pPr>
      <w:r>
        <w:t>Legend</w:t>
      </w:r>
    </w:p>
    <w:p w14:paraId="7DDC4521" w14:textId="276291B0" w:rsidR="00936576" w:rsidRDefault="00936576" w:rsidP="00936576">
      <w:pPr>
        <w:spacing w:after="0" w:line="240" w:lineRule="auto"/>
        <w:rPr>
          <w:rFonts w:cstheme="minorHAnsi"/>
        </w:rPr>
      </w:pPr>
      <w:r>
        <w:rPr>
          <w:rFonts w:cstheme="minorHAnsi"/>
        </w:rPr>
        <w:t xml:space="preserve">  ● Designation request submitted</w:t>
      </w:r>
      <w:r w:rsidR="00BC55BC">
        <w:rPr>
          <w:rFonts w:cstheme="minorHAnsi"/>
        </w:rPr>
        <w:t xml:space="preserve"> by </w:t>
      </w:r>
      <w:proofErr w:type="spellStart"/>
      <w:r w:rsidR="00BC55BC">
        <w:rPr>
          <w:rFonts w:cstheme="minorHAnsi"/>
        </w:rPr>
        <w:t>1</w:t>
      </w:r>
      <w:r w:rsidR="00F1070F">
        <w:rPr>
          <w:rFonts w:cstheme="minorHAnsi"/>
        </w:rPr>
        <w:t>1</w:t>
      </w:r>
      <w:r w:rsidR="00BC55BC">
        <w:rPr>
          <w:rFonts w:cstheme="minorHAnsi"/>
        </w:rPr>
        <w:t>am</w:t>
      </w:r>
      <w:proofErr w:type="spellEnd"/>
      <w:r w:rsidR="00BC55BC">
        <w:rPr>
          <w:rFonts w:cstheme="minorHAnsi"/>
        </w:rPr>
        <w:t xml:space="preserve"> PST</w:t>
      </w:r>
    </w:p>
    <w:p w14:paraId="065507D7" w14:textId="77777777" w:rsidR="00936576" w:rsidRDefault="00936576" w:rsidP="00936576">
      <w:pPr>
        <w:spacing w:after="0" w:line="240" w:lineRule="auto"/>
      </w:pPr>
      <w:r>
        <w:rPr>
          <w:rFonts w:cstheme="minorHAnsi"/>
        </w:rPr>
        <w:t xml:space="preserve">  </w:t>
      </w:r>
      <w:r>
        <w:sym w:font="Wingdings" w:char="F0FC"/>
      </w:r>
      <w:r>
        <w:t xml:space="preserve"> Earliest effective start date</w:t>
      </w:r>
    </w:p>
    <w:p w14:paraId="071A7888" w14:textId="77777777" w:rsidR="009C1784" w:rsidRDefault="009C1784" w:rsidP="00A44CD1">
      <w:pPr>
        <w:spacing w:after="0" w:line="240" w:lineRule="auto"/>
      </w:pPr>
    </w:p>
    <w:p w14:paraId="1D8EC071" w14:textId="3D2A31CB" w:rsidR="001B5788" w:rsidRDefault="001B5788" w:rsidP="008C412F">
      <w:pPr>
        <w:spacing w:after="0" w:line="240" w:lineRule="auto"/>
      </w:pPr>
      <w:r>
        <w:rPr>
          <w:u w:val="single"/>
        </w:rPr>
        <w:t xml:space="preserve">Specific Instructions for </w:t>
      </w:r>
      <w:r w:rsidR="003502FE">
        <w:rPr>
          <w:u w:val="single"/>
        </w:rPr>
        <w:t>W</w:t>
      </w:r>
      <w:r w:rsidR="000F6314" w:rsidRPr="000F6314">
        <w:rPr>
          <w:u w:val="single"/>
        </w:rPr>
        <w:t>EIM BAAs</w:t>
      </w:r>
      <w:r w:rsidR="000F6314">
        <w:t xml:space="preserve">: </w:t>
      </w:r>
    </w:p>
    <w:p w14:paraId="08796A06" w14:textId="77777777" w:rsidR="001B5788" w:rsidRDefault="001B5788" w:rsidP="008C412F">
      <w:pPr>
        <w:spacing w:after="0" w:line="240" w:lineRule="auto"/>
      </w:pPr>
    </w:p>
    <w:p w14:paraId="34E519C9" w14:textId="694DE959" w:rsidR="00B60267" w:rsidRDefault="001B5788" w:rsidP="001B5788">
      <w:pPr>
        <w:spacing w:after="0" w:line="240" w:lineRule="auto"/>
      </w:pPr>
      <w:r>
        <w:t>Assistance energy designation requests</w:t>
      </w:r>
      <w:r w:rsidRPr="001B5788">
        <w:t xml:space="preserve"> must be submitted </w:t>
      </w:r>
      <w:r w:rsidR="0007726A">
        <w:t xml:space="preserve">to the Master File </w:t>
      </w:r>
      <w:r w:rsidRPr="001B5788">
        <w:t xml:space="preserve">via </w:t>
      </w:r>
      <w:r w:rsidR="0007726A">
        <w:t xml:space="preserve">the CAISO’s customer inquiry, dispute and information </w:t>
      </w:r>
      <w:r w:rsidR="007874BE">
        <w:t>system</w:t>
      </w:r>
      <w:r w:rsidR="0007726A">
        <w:t xml:space="preserve"> (CIDI)</w:t>
      </w:r>
      <w:r w:rsidR="007874BE">
        <w:t xml:space="preserve"> </w:t>
      </w:r>
      <w:r w:rsidRPr="001B5788">
        <w:t xml:space="preserve">by </w:t>
      </w:r>
      <w:r>
        <w:t>1</w:t>
      </w:r>
      <w:r w:rsidR="00D7237F">
        <w:t>1</w:t>
      </w:r>
      <w:r w:rsidRPr="001B5788">
        <w:t xml:space="preserve">:00 AM Pacific Time </w:t>
      </w:r>
      <w:r>
        <w:t>at least 5 business days in advance of the effective start date</w:t>
      </w:r>
      <w:r w:rsidRPr="001B5788">
        <w:t xml:space="preserve">. The </w:t>
      </w:r>
      <w:r w:rsidR="003502FE">
        <w:t>WEIM entity</w:t>
      </w:r>
      <w:r w:rsidRPr="001B5788">
        <w:t xml:space="preserve"> submitting the CIDI ticket must enable the checkbox titled “</w:t>
      </w:r>
      <w:r w:rsidR="00670941">
        <w:t>a</w:t>
      </w:r>
      <w:r>
        <w:t xml:space="preserve">ssistance </w:t>
      </w:r>
      <w:r w:rsidR="00670941">
        <w:t>e</w:t>
      </w:r>
      <w:r>
        <w:t xml:space="preserve">nergy </w:t>
      </w:r>
      <w:r w:rsidR="00670941">
        <w:t>d</w:t>
      </w:r>
      <w:r>
        <w:t>esignation</w:t>
      </w:r>
      <w:r w:rsidRPr="001B5788">
        <w:t xml:space="preserve"> </w:t>
      </w:r>
      <w:r w:rsidR="00670941">
        <w:t>r</w:t>
      </w:r>
      <w:r w:rsidRPr="001B5788">
        <w:t>equest” to ensure the timely processing of the request. The CIDI ticket must include the following information in order to be considered a</w:t>
      </w:r>
      <w:r>
        <w:t>n assistance energy designation request:</w:t>
      </w:r>
      <w:r w:rsidRPr="001B5788">
        <w:t xml:space="preserve"> </w:t>
      </w:r>
    </w:p>
    <w:p w14:paraId="541AF0EF" w14:textId="77777777" w:rsidR="001B5788" w:rsidRPr="00C2098F" w:rsidRDefault="001B5788" w:rsidP="001B5788">
      <w:pPr>
        <w:pStyle w:val="ListParagraph"/>
        <w:numPr>
          <w:ilvl w:val="0"/>
          <w:numId w:val="7"/>
        </w:numPr>
      </w:pPr>
      <w:r w:rsidRPr="00C2098F">
        <w:t>Either “opt-in” or “opt-out”</w:t>
      </w:r>
    </w:p>
    <w:p w14:paraId="2899F484" w14:textId="77777777" w:rsidR="001B5788" w:rsidRPr="00C2098F" w:rsidRDefault="00C2098F" w:rsidP="001B5788">
      <w:pPr>
        <w:pStyle w:val="ListParagraph"/>
        <w:numPr>
          <w:ilvl w:val="0"/>
          <w:numId w:val="7"/>
        </w:numPr>
      </w:pPr>
      <w:r>
        <w:t>S</w:t>
      </w:r>
      <w:r w:rsidRPr="00C2098F">
        <w:t>tart date</w:t>
      </w:r>
    </w:p>
    <w:p w14:paraId="354630D0" w14:textId="77777777" w:rsidR="00C2098F" w:rsidRPr="00C2098F" w:rsidRDefault="00C2098F" w:rsidP="001B5788">
      <w:pPr>
        <w:pStyle w:val="ListParagraph"/>
        <w:numPr>
          <w:ilvl w:val="0"/>
          <w:numId w:val="7"/>
        </w:numPr>
      </w:pPr>
      <w:r w:rsidRPr="00C2098F">
        <w:t>End date</w:t>
      </w:r>
    </w:p>
    <w:p w14:paraId="60CB72A1" w14:textId="77777777" w:rsidR="008C412F" w:rsidRDefault="008C412F" w:rsidP="008C412F">
      <w:pPr>
        <w:spacing w:after="0" w:line="240" w:lineRule="auto"/>
        <w:rPr>
          <w:u w:val="single"/>
        </w:rPr>
      </w:pPr>
    </w:p>
    <w:p w14:paraId="77F966DF" w14:textId="77777777" w:rsidR="00C2098F" w:rsidRDefault="00C2098F" w:rsidP="008C412F">
      <w:pPr>
        <w:spacing w:after="0" w:line="240" w:lineRule="auto"/>
        <w:rPr>
          <w:u w:val="single"/>
        </w:rPr>
      </w:pPr>
      <w:r>
        <w:rPr>
          <w:u w:val="single"/>
        </w:rPr>
        <w:t>Specific Instructions for CAISO</w:t>
      </w:r>
      <w:r w:rsidRPr="000F6314">
        <w:rPr>
          <w:u w:val="single"/>
        </w:rPr>
        <w:t xml:space="preserve"> </w:t>
      </w:r>
      <w:commentRangeStart w:id="2"/>
      <w:r w:rsidRPr="000F6314">
        <w:rPr>
          <w:u w:val="single"/>
        </w:rPr>
        <w:t>BAA</w:t>
      </w:r>
      <w:commentRangeEnd w:id="2"/>
      <w:r w:rsidR="0012125A">
        <w:rPr>
          <w:rStyle w:val="CommentReference"/>
        </w:rPr>
        <w:commentReference w:id="2"/>
      </w:r>
    </w:p>
    <w:p w14:paraId="35EC77CB" w14:textId="77777777" w:rsidR="00C2098F" w:rsidRDefault="00C2098F" w:rsidP="008C412F">
      <w:pPr>
        <w:spacing w:after="0" w:line="240" w:lineRule="auto"/>
        <w:rPr>
          <w:u w:val="single"/>
        </w:rPr>
      </w:pPr>
    </w:p>
    <w:p w14:paraId="4BBC671C" w14:textId="2B0985E6" w:rsidR="00C2098F" w:rsidRDefault="00C2098F" w:rsidP="00C2098F">
      <w:pPr>
        <w:spacing w:after="0" w:line="240" w:lineRule="auto"/>
      </w:pPr>
      <w:r>
        <w:t>Assistance energy designation requests</w:t>
      </w:r>
      <w:r w:rsidRPr="001B5788">
        <w:t xml:space="preserve"> must be submitted </w:t>
      </w:r>
      <w:r w:rsidR="0007726A">
        <w:t xml:space="preserve">to the Master File </w:t>
      </w:r>
      <w:r w:rsidRPr="001B5788">
        <w:t xml:space="preserve">by </w:t>
      </w:r>
      <w:r>
        <w:t>1</w:t>
      </w:r>
      <w:r w:rsidR="0007726A">
        <w:t>1</w:t>
      </w:r>
      <w:r w:rsidRPr="001B5788">
        <w:t xml:space="preserve">:00 AM Pacific Time </w:t>
      </w:r>
      <w:r>
        <w:t xml:space="preserve">at least 5 business days in advance of the effective start date. The designation request must include the following </w:t>
      </w:r>
      <w:r w:rsidRPr="001B5788">
        <w:t>information in order to be considered a</w:t>
      </w:r>
      <w:r>
        <w:t>n assistance energy designation request:</w:t>
      </w:r>
      <w:r w:rsidRPr="001B5788">
        <w:t xml:space="preserve"> </w:t>
      </w:r>
    </w:p>
    <w:p w14:paraId="15CC7823" w14:textId="77777777" w:rsidR="00C2098F" w:rsidRPr="00C2098F" w:rsidRDefault="00C2098F" w:rsidP="00C2098F">
      <w:pPr>
        <w:pStyle w:val="ListParagraph"/>
        <w:numPr>
          <w:ilvl w:val="0"/>
          <w:numId w:val="7"/>
        </w:numPr>
      </w:pPr>
      <w:r w:rsidRPr="00C2098F">
        <w:t>Either “opt-in” or “opt-out”</w:t>
      </w:r>
    </w:p>
    <w:p w14:paraId="60299DD2" w14:textId="77777777" w:rsidR="00C2098F" w:rsidRPr="00C2098F" w:rsidRDefault="00C2098F" w:rsidP="00C2098F">
      <w:pPr>
        <w:pStyle w:val="ListParagraph"/>
        <w:numPr>
          <w:ilvl w:val="0"/>
          <w:numId w:val="7"/>
        </w:numPr>
      </w:pPr>
      <w:r>
        <w:t>S</w:t>
      </w:r>
      <w:r w:rsidRPr="00C2098F">
        <w:t>tart date</w:t>
      </w:r>
    </w:p>
    <w:p w14:paraId="37986997" w14:textId="77777777" w:rsidR="00C2098F" w:rsidRPr="00C2098F" w:rsidRDefault="00C2098F" w:rsidP="00C2098F">
      <w:pPr>
        <w:pStyle w:val="ListParagraph"/>
        <w:numPr>
          <w:ilvl w:val="0"/>
          <w:numId w:val="7"/>
        </w:numPr>
      </w:pPr>
      <w:r w:rsidRPr="00C2098F">
        <w:t>End date</w:t>
      </w:r>
    </w:p>
    <w:p w14:paraId="6D1799B3" w14:textId="77777777" w:rsidR="00C2098F" w:rsidRDefault="00C2098F" w:rsidP="008C412F">
      <w:pPr>
        <w:spacing w:after="0" w:line="240" w:lineRule="auto"/>
        <w:rPr>
          <w:u w:val="single"/>
        </w:rPr>
      </w:pPr>
    </w:p>
    <w:p w14:paraId="3D704BAF" w14:textId="07473C87" w:rsidR="00C2098F" w:rsidRPr="00C2098F" w:rsidRDefault="00C2098F" w:rsidP="008C412F">
      <w:pPr>
        <w:spacing w:after="0" w:line="240" w:lineRule="auto"/>
      </w:pPr>
      <w:r>
        <w:t xml:space="preserve">When the CAISO BAA submits an assistance energy designation request, it must simultaneously issue a market notification </w:t>
      </w:r>
      <w:del w:id="3" w:author="Blair, Bonnie" w:date="2023-04-12T14:36:00Z">
        <w:r w:rsidDel="0096665B">
          <w:delText xml:space="preserve">service </w:delText>
        </w:r>
      </w:del>
      <w:r>
        <w:t xml:space="preserve">to make </w:t>
      </w:r>
      <w:r w:rsidR="00E53429">
        <w:t xml:space="preserve">the </w:t>
      </w:r>
      <w:r>
        <w:t xml:space="preserve">action transparent and </w:t>
      </w:r>
      <w:commentRangeStart w:id="4"/>
      <w:r>
        <w:t>public</w:t>
      </w:r>
      <w:commentRangeEnd w:id="4"/>
      <w:r w:rsidR="0096665B">
        <w:rPr>
          <w:rStyle w:val="CommentReference"/>
        </w:rPr>
        <w:commentReference w:id="4"/>
      </w:r>
      <w:r w:rsidR="0007726A">
        <w:t>.</w:t>
      </w:r>
    </w:p>
    <w:p w14:paraId="18144288" w14:textId="77777777" w:rsidR="00C2098F" w:rsidRDefault="00C2098F" w:rsidP="008C412F">
      <w:pPr>
        <w:spacing w:after="0" w:line="240" w:lineRule="auto"/>
        <w:rPr>
          <w:u w:val="single"/>
        </w:rPr>
      </w:pPr>
    </w:p>
    <w:p w14:paraId="5C491998" w14:textId="71E7D2FF" w:rsidR="008C412F" w:rsidRPr="00C2098F" w:rsidRDefault="002B5A60" w:rsidP="008C412F">
      <w:pPr>
        <w:spacing w:after="0" w:line="240" w:lineRule="auto"/>
        <w:rPr>
          <w:b/>
        </w:rPr>
      </w:pPr>
      <w:r>
        <w:rPr>
          <w:b/>
        </w:rPr>
        <w:t xml:space="preserve">Assistance </w:t>
      </w:r>
      <w:r w:rsidR="0097006B">
        <w:rPr>
          <w:b/>
        </w:rPr>
        <w:t>E</w:t>
      </w:r>
      <w:r>
        <w:rPr>
          <w:b/>
        </w:rPr>
        <w:t xml:space="preserve">nergy </w:t>
      </w:r>
      <w:r w:rsidR="0097006B">
        <w:rPr>
          <w:b/>
        </w:rPr>
        <w:t xml:space="preserve">Transfer </w:t>
      </w:r>
      <w:r>
        <w:rPr>
          <w:b/>
        </w:rPr>
        <w:t>o</w:t>
      </w:r>
      <w:r w:rsidR="008C412F" w:rsidRPr="00C2098F">
        <w:rPr>
          <w:b/>
        </w:rPr>
        <w:t>pt-in / opt-out criteria for CAISO BAA</w:t>
      </w:r>
    </w:p>
    <w:p w14:paraId="7B67D347" w14:textId="77777777" w:rsidR="008C412F" w:rsidRDefault="008C412F" w:rsidP="008C412F">
      <w:pPr>
        <w:spacing w:after="0" w:line="240" w:lineRule="auto"/>
      </w:pPr>
    </w:p>
    <w:p w14:paraId="59213CAF" w14:textId="1412FA89" w:rsidR="00CE5502" w:rsidRDefault="001A3240" w:rsidP="008C412F">
      <w:pPr>
        <w:spacing w:after="0" w:line="240" w:lineRule="auto"/>
      </w:pPr>
      <w:r>
        <w:t xml:space="preserve">Each </w:t>
      </w:r>
      <w:r w:rsidR="0007726A">
        <w:t xml:space="preserve">calendar </w:t>
      </w:r>
      <w:r>
        <w:t xml:space="preserve">day, </w:t>
      </w:r>
      <w:r w:rsidR="001B08A2">
        <w:t xml:space="preserve">the </w:t>
      </w:r>
      <w:r w:rsidR="000F6314">
        <w:t>CA</w:t>
      </w:r>
      <w:r w:rsidR="00BC55BC">
        <w:t>ISO</w:t>
      </w:r>
      <w:r w:rsidR="000C0016">
        <w:t>’s market validation team, acting on behalf of the CAISO</w:t>
      </w:r>
      <w:r w:rsidR="00BC55BC">
        <w:t xml:space="preserve"> </w:t>
      </w:r>
      <w:r w:rsidR="001B08A2">
        <w:t>BAA</w:t>
      </w:r>
      <w:r w:rsidR="000C0016">
        <w:t>,</w:t>
      </w:r>
      <w:r w:rsidR="00AA47D2">
        <w:t xml:space="preserve"> will look </w:t>
      </w:r>
      <w:r w:rsidR="001B08A2">
        <w:t>multiple</w:t>
      </w:r>
      <w:r w:rsidR="00AA47D2">
        <w:t xml:space="preserve"> calendar days ahead and </w:t>
      </w:r>
      <w:r w:rsidR="00CE5502">
        <w:t xml:space="preserve">will have the </w:t>
      </w:r>
      <w:r w:rsidR="000C0016">
        <w:t xml:space="preserve">authority, subject to input from CAISO operations based on system conditions and operator experience, </w:t>
      </w:r>
      <w:r w:rsidR="00CE5502">
        <w:t xml:space="preserve">to </w:t>
      </w:r>
      <w:r w:rsidR="00AA47D2">
        <w:t xml:space="preserve">submit an assistance energy </w:t>
      </w:r>
      <w:r w:rsidR="00CE5502">
        <w:t xml:space="preserve">designation request </w:t>
      </w:r>
      <w:r w:rsidR="000F5194">
        <w:t xml:space="preserve">based on any of the following </w:t>
      </w:r>
      <w:r w:rsidR="00E53429">
        <w:t>four</w:t>
      </w:r>
      <w:r w:rsidR="000F5194">
        <w:t xml:space="preserve"> criteria</w:t>
      </w:r>
      <w:r w:rsidR="00CE5502">
        <w:t>:</w:t>
      </w:r>
    </w:p>
    <w:p w14:paraId="6B21E302" w14:textId="77777777" w:rsidR="00CE5502" w:rsidRDefault="00CE5502" w:rsidP="008C412F">
      <w:pPr>
        <w:spacing w:after="0" w:line="240" w:lineRule="auto"/>
      </w:pPr>
    </w:p>
    <w:p w14:paraId="0E0EB0FA" w14:textId="35C03207" w:rsidR="00CE5502" w:rsidRDefault="00CE5502" w:rsidP="00CE5502">
      <w:pPr>
        <w:pStyle w:val="ListParagraph"/>
        <w:numPr>
          <w:ilvl w:val="0"/>
          <w:numId w:val="5"/>
        </w:numPr>
      </w:pPr>
      <w:r>
        <w:t xml:space="preserve">Where </w:t>
      </w:r>
      <w:ins w:id="5" w:author="Blair, Bonnie" w:date="2023-04-12T14:38:00Z">
        <w:r w:rsidR="0096665B">
          <w:t>any calendar day</w:t>
        </w:r>
      </w:ins>
      <w:del w:id="6" w:author="Blair, Bonnie" w:date="2023-04-12T14:38:00Z">
        <w:r w:rsidDel="0096665B">
          <w:delText>today</w:delText>
        </w:r>
      </w:del>
      <w:r>
        <w:t xml:space="preserve"> is day 1</w:t>
      </w:r>
      <w:r w:rsidR="001B08A2">
        <w:t xml:space="preserve">: </w:t>
      </w:r>
      <w:r>
        <w:t xml:space="preserve">if any hour of </w:t>
      </w:r>
      <w:r w:rsidR="001B08A2">
        <w:t>d</w:t>
      </w:r>
      <w:r>
        <w:t xml:space="preserve">ay </w:t>
      </w:r>
      <w:r w:rsidR="001B08A2">
        <w:t>8</w:t>
      </w:r>
      <w:r>
        <w:t xml:space="preserve"> has (RA capacity + RA credits) </w:t>
      </w:r>
      <w:commentRangeStart w:id="7"/>
      <w:r>
        <w:t>forecast</w:t>
      </w:r>
      <w:commentRangeEnd w:id="7"/>
      <w:r w:rsidR="0096665B">
        <w:rPr>
          <w:rStyle w:val="CommentReference"/>
          <w:rFonts w:asciiTheme="minorHAnsi" w:hAnsiTheme="minorHAnsi" w:cstheme="minorBidi"/>
        </w:rPr>
        <w:commentReference w:id="7"/>
      </w:r>
      <w:r>
        <w:t xml:space="preserve"> &lt; (demand forecast + contingency reserve requirement + regulation reserve + 5</w:t>
      </w:r>
      <w:r w:rsidR="001B08A2">
        <w:t xml:space="preserve">% of demand forecast), then the CAISO BAA has the authority to submit an </w:t>
      </w:r>
      <w:r w:rsidR="008D696F">
        <w:t xml:space="preserve">“opt-in” </w:t>
      </w:r>
      <w:r w:rsidR="001B08A2">
        <w:t>assistance energy designation request for day 8.</w:t>
      </w:r>
      <w:r w:rsidR="008D696F">
        <w:t xml:space="preserve"> </w:t>
      </w:r>
      <w:r w:rsidR="007874BE">
        <w:t>Otherwise</w:t>
      </w:r>
      <w:r w:rsidR="008D696F">
        <w:t xml:space="preserve">, the CAISO BAA has the authority to submit an “opt-out” assistance energy designation request for day </w:t>
      </w:r>
      <w:commentRangeStart w:id="8"/>
      <w:r w:rsidR="008D696F">
        <w:t>8</w:t>
      </w:r>
      <w:commentRangeEnd w:id="8"/>
      <w:r w:rsidR="0096665B">
        <w:rPr>
          <w:rStyle w:val="CommentReference"/>
          <w:rFonts w:asciiTheme="minorHAnsi" w:hAnsiTheme="minorHAnsi" w:cstheme="minorBidi"/>
        </w:rPr>
        <w:commentReference w:id="8"/>
      </w:r>
      <w:r w:rsidR="008D696F">
        <w:t>.</w:t>
      </w:r>
    </w:p>
    <w:p w14:paraId="64A81400" w14:textId="77777777" w:rsidR="00D12ED9" w:rsidRDefault="00D12ED9" w:rsidP="00D12ED9">
      <w:pPr>
        <w:pStyle w:val="ListParagraph"/>
      </w:pPr>
    </w:p>
    <w:p w14:paraId="1F143226" w14:textId="54379430" w:rsidR="00D12ED9" w:rsidRDefault="00D12ED9" w:rsidP="00D12ED9">
      <w:pPr>
        <w:pStyle w:val="ListParagraph"/>
        <w:numPr>
          <w:ilvl w:val="0"/>
          <w:numId w:val="5"/>
        </w:numPr>
      </w:pPr>
      <w:r>
        <w:t xml:space="preserve">Where </w:t>
      </w:r>
      <w:ins w:id="9" w:author="Blair, Bonnie" w:date="2023-04-12T14:41:00Z">
        <w:r w:rsidR="00F00B46">
          <w:t>any calendar day</w:t>
        </w:r>
      </w:ins>
      <w:del w:id="10" w:author="Blair, Bonnie" w:date="2023-04-12T14:41:00Z">
        <w:r w:rsidDel="00F00B46">
          <w:delText>today</w:delText>
        </w:r>
      </w:del>
      <w:r>
        <w:t xml:space="preserve"> is day 1: if any hour of day 8 has (</w:t>
      </w:r>
      <w:r w:rsidR="00891A22">
        <w:t>n</w:t>
      </w:r>
      <w:r>
        <w:t xml:space="preserve">et RA capacity + RA credits) forecast &lt; (net demand </w:t>
      </w:r>
      <w:commentRangeStart w:id="11"/>
      <w:r>
        <w:t>forecast</w:t>
      </w:r>
      <w:commentRangeEnd w:id="11"/>
      <w:r w:rsidR="00F00B46">
        <w:rPr>
          <w:rStyle w:val="CommentReference"/>
          <w:rFonts w:asciiTheme="minorHAnsi" w:hAnsiTheme="minorHAnsi" w:cstheme="minorBidi"/>
        </w:rPr>
        <w:commentReference w:id="11"/>
      </w:r>
      <w:r>
        <w:t xml:space="preserve"> + contingency reserve requirement + regulation reserve + 5% of </w:t>
      </w:r>
      <w:r w:rsidR="007874BE">
        <w:t xml:space="preserve">net </w:t>
      </w:r>
      <w:r>
        <w:lastRenderedPageBreak/>
        <w:t xml:space="preserve">demand forecast), then the CAISO BAA has the authority to submit an </w:t>
      </w:r>
      <w:r w:rsidR="008D696F">
        <w:t xml:space="preserve">“opt-in” </w:t>
      </w:r>
      <w:r>
        <w:t>assistance energy designation request for day 8.</w:t>
      </w:r>
      <w:r w:rsidR="008D696F">
        <w:t xml:space="preserve"> </w:t>
      </w:r>
      <w:r w:rsidR="007874BE">
        <w:t xml:space="preserve">Otherwise, </w:t>
      </w:r>
      <w:r w:rsidR="008D696F">
        <w:t xml:space="preserve">the CAISO BAA has the authority to submit an “opt-out” assistance energy designation request for day </w:t>
      </w:r>
      <w:commentRangeStart w:id="12"/>
      <w:r w:rsidR="008D696F">
        <w:t>8</w:t>
      </w:r>
      <w:commentRangeEnd w:id="12"/>
      <w:r w:rsidR="00F00B46">
        <w:rPr>
          <w:rStyle w:val="CommentReference"/>
          <w:rFonts w:asciiTheme="minorHAnsi" w:hAnsiTheme="minorHAnsi" w:cstheme="minorBidi"/>
        </w:rPr>
        <w:commentReference w:id="12"/>
      </w:r>
      <w:r w:rsidR="008D696F">
        <w:t>.</w:t>
      </w:r>
    </w:p>
    <w:p w14:paraId="64D48FBA" w14:textId="77777777" w:rsidR="00D12ED9" w:rsidRDefault="00D12ED9" w:rsidP="00D12ED9">
      <w:pPr>
        <w:pStyle w:val="ListParagraph"/>
      </w:pPr>
    </w:p>
    <w:p w14:paraId="499ACE0D" w14:textId="35948C9A" w:rsidR="008D696F" w:rsidRDefault="00D12ED9" w:rsidP="00D12ED9">
      <w:pPr>
        <w:pStyle w:val="ListParagraph"/>
        <w:numPr>
          <w:ilvl w:val="0"/>
          <w:numId w:val="5"/>
        </w:numPr>
      </w:pPr>
      <w:r>
        <w:t xml:space="preserve">Where </w:t>
      </w:r>
      <w:ins w:id="13" w:author="Blair, Bonnie" w:date="2023-04-12T14:43:00Z">
        <w:r w:rsidR="00F00B46">
          <w:t>any calendar day</w:t>
        </w:r>
      </w:ins>
      <w:del w:id="14" w:author="Blair, Bonnie" w:date="2023-04-12T14:43:00Z">
        <w:r w:rsidDel="00F00B46">
          <w:delText>today</w:delText>
        </w:r>
      </w:del>
      <w:r>
        <w:t xml:space="preserve"> is day 1: if the CAISO BAA has the authority (through criteria “A” or “B” above) to submit an </w:t>
      </w:r>
      <w:r w:rsidR="008D696F">
        <w:t xml:space="preserve">“opt-in” </w:t>
      </w:r>
      <w:r>
        <w:t xml:space="preserve">assistance energy designation request for day 8 </w:t>
      </w:r>
      <w:r w:rsidRPr="00D12ED9">
        <w:rPr>
          <w:u w:val="single"/>
        </w:rPr>
        <w:t>and</w:t>
      </w:r>
      <w:r>
        <w:t xml:space="preserve"> day 8 is a Friday or a day that directly precedes one or more non-business days, then the CAISO BAA also has the authority to submit an </w:t>
      </w:r>
      <w:r w:rsidR="008D696F">
        <w:t xml:space="preserve">“opt-in” </w:t>
      </w:r>
      <w:r>
        <w:t>assistance energy designation request for those non-business days that directly follow day 8.</w:t>
      </w:r>
    </w:p>
    <w:p w14:paraId="52DFAFC0" w14:textId="77777777" w:rsidR="008D696F" w:rsidRDefault="008D696F" w:rsidP="008D696F">
      <w:pPr>
        <w:pStyle w:val="ListParagraph"/>
      </w:pPr>
    </w:p>
    <w:p w14:paraId="6A662939" w14:textId="07C1EAE9" w:rsidR="00D12ED9" w:rsidRDefault="008D696F" w:rsidP="00D12ED9">
      <w:pPr>
        <w:pStyle w:val="ListParagraph"/>
        <w:numPr>
          <w:ilvl w:val="0"/>
          <w:numId w:val="5"/>
        </w:numPr>
      </w:pPr>
      <w:r>
        <w:t xml:space="preserve">Where </w:t>
      </w:r>
      <w:ins w:id="15" w:author="Blair, Bonnie" w:date="2023-04-12T14:44:00Z">
        <w:r w:rsidR="00F00B46">
          <w:t>any calendar day</w:t>
        </w:r>
      </w:ins>
      <w:del w:id="16" w:author="Blair, Bonnie" w:date="2023-04-12T14:44:00Z">
        <w:r w:rsidDel="00F00B46">
          <w:delText>today</w:delText>
        </w:r>
      </w:del>
      <w:r>
        <w:t xml:space="preserve"> is day 1: if the CAISO BAA has the authority (through criteria “A” or “B” above) to submit an “opt-out” assistance energy designation request for day 8 </w:t>
      </w:r>
      <w:r w:rsidRPr="00D12ED9">
        <w:rPr>
          <w:u w:val="single"/>
        </w:rPr>
        <w:t>and</w:t>
      </w:r>
      <w:r>
        <w:t xml:space="preserve"> day 8 is a Friday or a day that directly precedes one or more non-business days, then the CAISO BAA also has the authority to submit an “opt-out” assistance energy designation request for those non-business days that directly follow day </w:t>
      </w:r>
      <w:commentRangeStart w:id="17"/>
      <w:r>
        <w:t>8</w:t>
      </w:r>
      <w:commentRangeEnd w:id="17"/>
      <w:r w:rsidR="00F00B46">
        <w:rPr>
          <w:rStyle w:val="CommentReference"/>
          <w:rFonts w:asciiTheme="minorHAnsi" w:hAnsiTheme="minorHAnsi" w:cstheme="minorBidi"/>
        </w:rPr>
        <w:commentReference w:id="17"/>
      </w:r>
      <w:r>
        <w:t>.</w:t>
      </w:r>
      <w:r w:rsidR="00D12ED9">
        <w:t xml:space="preserve"> </w:t>
      </w:r>
    </w:p>
    <w:p w14:paraId="6C484CB1" w14:textId="77777777" w:rsidR="00D12ED9" w:rsidRDefault="00D12ED9" w:rsidP="00D12ED9">
      <w:pPr>
        <w:pStyle w:val="ListParagraph"/>
      </w:pPr>
    </w:p>
    <w:p w14:paraId="2CB30C1A" w14:textId="7874625F" w:rsidR="00671832" w:rsidRPr="00671832" w:rsidRDefault="00671832" w:rsidP="00CE5502">
      <w:pPr>
        <w:spacing w:after="0" w:line="240" w:lineRule="auto"/>
        <w:rPr>
          <w:u w:val="single"/>
        </w:rPr>
      </w:pPr>
      <w:r w:rsidRPr="00671832">
        <w:rPr>
          <w:u w:val="single"/>
        </w:rPr>
        <w:t>Note</w:t>
      </w:r>
    </w:p>
    <w:p w14:paraId="6BE40734" w14:textId="59C1E6E6" w:rsidR="00671832" w:rsidRDefault="00671832" w:rsidP="0097006B">
      <w:r>
        <w:t xml:space="preserve">The forecasted terms in criteria “A” and “B” above are based on the ISO’s RA Capacity Trend data that is published to Today’s Outlook on the </w:t>
      </w:r>
      <w:r w:rsidR="00891A22">
        <w:t>CA</w:t>
      </w:r>
      <w:r>
        <w:t>ISO</w:t>
      </w:r>
      <w:r w:rsidR="00891A22">
        <w:t>’s</w:t>
      </w:r>
      <w:r>
        <w:t xml:space="preserve"> website.</w:t>
      </w:r>
      <w:r w:rsidR="0021326D">
        <w:rPr>
          <w:rStyle w:val="FootnoteReference"/>
        </w:rPr>
        <w:footnoteReference w:id="1"/>
      </w:r>
      <w:r>
        <w:t xml:space="preserve"> However, the term</w:t>
      </w:r>
      <w:r w:rsidR="0021326D">
        <w:t>s</w:t>
      </w:r>
      <w:r>
        <w:t xml:space="preserve"> </w:t>
      </w:r>
      <w:r w:rsidR="0021326D">
        <w:t xml:space="preserve">“5% of demand forecast” and </w:t>
      </w:r>
      <w:r>
        <w:t xml:space="preserve">“5% of </w:t>
      </w:r>
      <w:r w:rsidR="00B6797C">
        <w:t xml:space="preserve">net </w:t>
      </w:r>
      <w:r>
        <w:t xml:space="preserve">demand forecast” </w:t>
      </w:r>
      <w:r w:rsidR="00891A22">
        <w:t xml:space="preserve">are not part of the ISO’s RA Capacity Trend and </w:t>
      </w:r>
      <w:r>
        <w:t>ha</w:t>
      </w:r>
      <w:r w:rsidR="0021326D">
        <w:t>ve</w:t>
      </w:r>
      <w:r>
        <w:t xml:space="preserve"> been </w:t>
      </w:r>
      <w:r w:rsidR="00891A22">
        <w:t xml:space="preserve">incorporated in criteria “A” and “B” above </w:t>
      </w:r>
      <w:r>
        <w:t xml:space="preserve">to account for the inherent uncertainty associated with a day 8 demand </w:t>
      </w:r>
      <w:commentRangeStart w:id="18"/>
      <w:commentRangeStart w:id="19"/>
      <w:commentRangeStart w:id="20"/>
      <w:r>
        <w:t>forecast</w:t>
      </w:r>
      <w:commentRangeEnd w:id="18"/>
      <w:commentRangeEnd w:id="19"/>
      <w:commentRangeEnd w:id="20"/>
      <w:r w:rsidR="00B0534B">
        <w:rPr>
          <w:rStyle w:val="CommentReference"/>
        </w:rPr>
        <w:commentReference w:id="18"/>
      </w:r>
      <w:r w:rsidR="00B0534B">
        <w:rPr>
          <w:rStyle w:val="CommentReference"/>
        </w:rPr>
        <w:commentReference w:id="19"/>
      </w:r>
      <w:r w:rsidR="00F00B46">
        <w:rPr>
          <w:rStyle w:val="CommentReference"/>
        </w:rPr>
        <w:commentReference w:id="20"/>
      </w:r>
      <w:r w:rsidR="0021326D">
        <w:t>.</w:t>
      </w:r>
      <w:r>
        <w:t xml:space="preserve"> </w:t>
      </w:r>
    </w:p>
    <w:p w14:paraId="25F533DA" w14:textId="77777777" w:rsidR="00936576" w:rsidRDefault="00936576" w:rsidP="00CE5502">
      <w:pPr>
        <w:spacing w:after="0" w:line="240" w:lineRule="auto"/>
      </w:pPr>
    </w:p>
    <w:p w14:paraId="1C3F956E" w14:textId="77777777" w:rsidR="000E1470" w:rsidRDefault="000E1470" w:rsidP="00CE5502">
      <w:pPr>
        <w:spacing w:after="0" w:line="240" w:lineRule="auto"/>
      </w:pPr>
    </w:p>
    <w:p w14:paraId="1C72181F" w14:textId="77777777" w:rsidR="000E1470" w:rsidRDefault="000E1470" w:rsidP="00CE5502">
      <w:pPr>
        <w:spacing w:after="0" w:line="240" w:lineRule="auto"/>
      </w:pPr>
    </w:p>
    <w:sectPr w:rsidR="000E147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lair, Bonnie" w:date="2023-04-12T14:29:00Z" w:initials="BB">
    <w:p w14:paraId="1297A80A" w14:textId="656EEDD1" w:rsidR="00FE546C" w:rsidRDefault="00FE546C">
      <w:pPr>
        <w:pStyle w:val="CommentText"/>
      </w:pPr>
      <w:r>
        <w:rPr>
          <w:rStyle w:val="CommentReference"/>
        </w:rPr>
        <w:annotationRef/>
      </w:r>
      <w:r w:rsidR="00500255">
        <w:rPr>
          <w:noProof/>
        </w:rPr>
        <w:t>If opt-out is the default status, why is it necessary to submit an opt-out request?</w:t>
      </w:r>
    </w:p>
  </w:comment>
  <w:comment w:id="2" w:author="Blair, Bonnie" w:date="2023-04-12T14:36:00Z" w:initials="BB">
    <w:p w14:paraId="7D4641A4" w14:textId="7AF0D2F7" w:rsidR="0012125A" w:rsidRDefault="0012125A">
      <w:pPr>
        <w:pStyle w:val="CommentText"/>
      </w:pPr>
      <w:r>
        <w:rPr>
          <w:rStyle w:val="CommentReference"/>
        </w:rPr>
        <w:annotationRef/>
      </w:r>
      <w:r w:rsidR="00500255">
        <w:rPr>
          <w:noProof/>
        </w:rPr>
        <w:t>Where does the CAISO submit its request?</w:t>
      </w:r>
    </w:p>
  </w:comment>
  <w:comment w:id="4" w:author="Blair, Bonnie" w:date="2023-04-12T14:37:00Z" w:initials="BB">
    <w:p w14:paraId="5D941C91" w14:textId="478A82BE" w:rsidR="0096665B" w:rsidRDefault="0096665B">
      <w:pPr>
        <w:pStyle w:val="CommentText"/>
      </w:pPr>
      <w:r>
        <w:rPr>
          <w:rStyle w:val="CommentReference"/>
        </w:rPr>
        <w:annotationRef/>
      </w:r>
      <w:r w:rsidR="00500255">
        <w:rPr>
          <w:noProof/>
        </w:rPr>
        <w:t>Is there notification to the market of requests by BAAs other than the CAISO?  If not, why not?  If yes, specify the mechanism for such notification.</w:t>
      </w:r>
    </w:p>
  </w:comment>
  <w:comment w:id="7" w:author="Blair, Bonnie" w:date="2023-04-12T14:39:00Z" w:initials="BB">
    <w:p w14:paraId="5FF20B72" w14:textId="25CD49AE" w:rsidR="0096665B" w:rsidRDefault="0096665B">
      <w:pPr>
        <w:pStyle w:val="CommentText"/>
      </w:pPr>
      <w:r>
        <w:rPr>
          <w:rStyle w:val="CommentReference"/>
        </w:rPr>
        <w:annotationRef/>
      </w:r>
      <w:r w:rsidR="00500255">
        <w:rPr>
          <w:noProof/>
        </w:rPr>
        <w:t>What is the source or mechanism for determining the RA + RA credits forecast?</w:t>
      </w:r>
    </w:p>
  </w:comment>
  <w:comment w:id="8" w:author="Blair, Bonnie" w:date="2023-04-12T14:40:00Z" w:initials="BB">
    <w:p w14:paraId="75285E0D" w14:textId="31975396" w:rsidR="0096665B" w:rsidRDefault="0096665B">
      <w:pPr>
        <w:pStyle w:val="CommentText"/>
      </w:pPr>
      <w:r>
        <w:rPr>
          <w:rStyle w:val="CommentReference"/>
        </w:rPr>
        <w:annotationRef/>
      </w:r>
      <w:r>
        <w:rPr>
          <w:noProof/>
        </w:rPr>
        <w:t>If opt-out is the default status, why is it necessary to submit an opt-out request?</w:t>
      </w:r>
    </w:p>
  </w:comment>
  <w:comment w:id="11" w:author="Blair, Bonnie" w:date="2023-04-12T14:42:00Z" w:initials="BB">
    <w:p w14:paraId="3B109BB3" w14:textId="26117D73" w:rsidR="00F00B46" w:rsidRDefault="00F00B46">
      <w:pPr>
        <w:pStyle w:val="CommentText"/>
      </w:pPr>
      <w:r>
        <w:rPr>
          <w:rStyle w:val="CommentReference"/>
        </w:rPr>
        <w:annotationRef/>
      </w:r>
      <w:r w:rsidR="00500255">
        <w:rPr>
          <w:noProof/>
        </w:rPr>
        <w:t>What is the "net demand forecast," and how is it determined?</w:t>
      </w:r>
    </w:p>
  </w:comment>
  <w:comment w:id="12" w:author="Blair, Bonnie" w:date="2023-04-12T14:42:00Z" w:initials="BB">
    <w:p w14:paraId="25CDCE9C" w14:textId="4566089B" w:rsidR="00F00B46" w:rsidRDefault="00F00B46">
      <w:pPr>
        <w:pStyle w:val="CommentText"/>
      </w:pPr>
      <w:r>
        <w:rPr>
          <w:rStyle w:val="CommentReference"/>
        </w:rPr>
        <w:annotationRef/>
      </w:r>
      <w:r>
        <w:rPr>
          <w:noProof/>
        </w:rPr>
        <w:t>If opt-out is the default status, why is it necessary to submit an opt-out request?</w:t>
      </w:r>
    </w:p>
  </w:comment>
  <w:comment w:id="17" w:author="Blair, Bonnie" w:date="2023-04-12T14:44:00Z" w:initials="BB">
    <w:p w14:paraId="03B07DC7" w14:textId="2A7C5735" w:rsidR="00F00B46" w:rsidRDefault="00F00B46">
      <w:pPr>
        <w:pStyle w:val="CommentText"/>
      </w:pPr>
      <w:r>
        <w:rPr>
          <w:rStyle w:val="CommentReference"/>
        </w:rPr>
        <w:annotationRef/>
      </w:r>
      <w:r>
        <w:rPr>
          <w:noProof/>
        </w:rPr>
        <w:t>If opt-out is the default status, why is it necessary to submit an opt-out request?</w:t>
      </w:r>
    </w:p>
  </w:comment>
  <w:comment w:id="18" w:author="Blair, Bonnie" w:date="2023-04-12T14:51:00Z" w:initials="BB">
    <w:p w14:paraId="41E6C5B4" w14:textId="3E9D08C1" w:rsidR="00B0534B" w:rsidRDefault="00B0534B">
      <w:pPr>
        <w:pStyle w:val="CommentText"/>
      </w:pPr>
      <w:r>
        <w:rPr>
          <w:rStyle w:val="CommentReference"/>
        </w:rPr>
        <w:annotationRef/>
      </w:r>
      <w:r w:rsidR="00500255">
        <w:rPr>
          <w:noProof/>
        </w:rPr>
        <w:t>Will designations for each BAA be pubicly available?</w:t>
      </w:r>
    </w:p>
  </w:comment>
  <w:comment w:id="19" w:author="Blair, Bonnie" w:date="2023-04-12T14:48:00Z" w:initials="BB">
    <w:p w14:paraId="0D9DDE0A" w14:textId="2C46AFB2" w:rsidR="00B0534B" w:rsidRDefault="00B0534B">
      <w:pPr>
        <w:pStyle w:val="CommentText"/>
      </w:pPr>
      <w:r>
        <w:rPr>
          <w:rStyle w:val="CommentReference"/>
        </w:rPr>
        <w:annotationRef/>
      </w:r>
      <w:r w:rsidR="00500255">
        <w:rPr>
          <w:noProof/>
        </w:rPr>
        <w:t>If an opt-in designation is made more than 5 business days ahead, can it be reversed or rescinded up to 5 business days ahead?</w:t>
      </w:r>
    </w:p>
  </w:comment>
  <w:comment w:id="20" w:author="Blair, Bonnie" w:date="2023-04-12T14:45:00Z" w:initials="BB">
    <w:p w14:paraId="0D49EE05" w14:textId="77777777" w:rsidR="00F00B46" w:rsidRDefault="00F00B46">
      <w:pPr>
        <w:pStyle w:val="CommentText"/>
        <w:rPr>
          <w:noProof/>
        </w:rPr>
      </w:pPr>
      <w:r>
        <w:rPr>
          <w:rStyle w:val="CommentReference"/>
        </w:rPr>
        <w:annotationRef/>
      </w:r>
      <w:r w:rsidR="00500255">
        <w:rPr>
          <w:noProof/>
        </w:rPr>
        <w:t xml:space="preserve">The criteria for the CAISO BAA seem too formulaic and inflexible.  There should be an ability to request an opt-in designation based on any factors or considerations that increase the uncertainty level (e.g., high danger of brush fires) with a requirement for identification of such factors. </w:t>
      </w:r>
    </w:p>
    <w:p w14:paraId="2356A826" w14:textId="77777777" w:rsidR="00B0534B" w:rsidRDefault="00B0534B">
      <w:pPr>
        <w:pStyle w:val="CommentText"/>
        <w:rPr>
          <w:noProof/>
        </w:rPr>
      </w:pPr>
    </w:p>
    <w:p w14:paraId="11ED6CFA" w14:textId="5CAE3C93" w:rsidR="00B0534B" w:rsidRDefault="00B0534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97A80A" w15:done="0"/>
  <w15:commentEx w15:paraId="7D4641A4" w15:done="0"/>
  <w15:commentEx w15:paraId="5D941C91" w15:done="0"/>
  <w15:commentEx w15:paraId="5FF20B72" w15:done="0"/>
  <w15:commentEx w15:paraId="75285E0D" w15:done="0"/>
  <w15:commentEx w15:paraId="3B109BB3" w15:done="0"/>
  <w15:commentEx w15:paraId="25CDCE9C" w15:done="0"/>
  <w15:commentEx w15:paraId="03B07DC7" w15:done="0"/>
  <w15:commentEx w15:paraId="41E6C5B4" w15:done="0"/>
  <w15:commentEx w15:paraId="0D9DDE0A" w15:done="0"/>
  <w15:commentEx w15:paraId="11ED6C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13ECD" w16cex:dateUtc="2023-04-12T18:29:00Z"/>
  <w16cex:commentExtensible w16cex:durableId="27E1405B" w16cex:dateUtc="2023-04-12T18:36:00Z"/>
  <w16cex:commentExtensible w16cex:durableId="27E14090" w16cex:dateUtc="2023-04-12T18:37:00Z"/>
  <w16cex:commentExtensible w16cex:durableId="27E14109" w16cex:dateUtc="2023-04-12T18:39:00Z"/>
  <w16cex:commentExtensible w16cex:durableId="27E1415E" w16cex:dateUtc="2023-04-12T18:40:00Z"/>
  <w16cex:commentExtensible w16cex:durableId="27E141C3" w16cex:dateUtc="2023-04-12T18:42:00Z"/>
  <w16cex:commentExtensible w16cex:durableId="27E141F2" w16cex:dateUtc="2023-04-12T18:42:00Z"/>
  <w16cex:commentExtensible w16cex:durableId="27E14268" w16cex:dateUtc="2023-04-12T18:44:00Z"/>
  <w16cex:commentExtensible w16cex:durableId="27E143DF" w16cex:dateUtc="2023-04-12T18:51:00Z"/>
  <w16cex:commentExtensible w16cex:durableId="27E14359" w16cex:dateUtc="2023-04-12T18:48:00Z"/>
  <w16cex:commentExtensible w16cex:durableId="27E14292" w16cex:dateUtc="2023-04-12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7A80A" w16cid:durableId="27E13ECD"/>
  <w16cid:commentId w16cid:paraId="7D4641A4" w16cid:durableId="27E1405B"/>
  <w16cid:commentId w16cid:paraId="5D941C91" w16cid:durableId="27E14090"/>
  <w16cid:commentId w16cid:paraId="5FF20B72" w16cid:durableId="27E14109"/>
  <w16cid:commentId w16cid:paraId="75285E0D" w16cid:durableId="27E1415E"/>
  <w16cid:commentId w16cid:paraId="3B109BB3" w16cid:durableId="27E141C3"/>
  <w16cid:commentId w16cid:paraId="25CDCE9C" w16cid:durableId="27E141F2"/>
  <w16cid:commentId w16cid:paraId="03B07DC7" w16cid:durableId="27E14268"/>
  <w16cid:commentId w16cid:paraId="41E6C5B4" w16cid:durableId="27E143DF"/>
  <w16cid:commentId w16cid:paraId="0D9DDE0A" w16cid:durableId="27E14359"/>
  <w16cid:commentId w16cid:paraId="11ED6CFA" w16cid:durableId="27E142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B4D85" w14:textId="77777777" w:rsidR="00891A22" w:rsidRDefault="00891A22" w:rsidP="000C0016">
      <w:pPr>
        <w:spacing w:after="0" w:line="240" w:lineRule="auto"/>
      </w:pPr>
      <w:r>
        <w:separator/>
      </w:r>
    </w:p>
  </w:endnote>
  <w:endnote w:type="continuationSeparator" w:id="0">
    <w:p w14:paraId="5B56C56B" w14:textId="77777777" w:rsidR="00891A22" w:rsidRDefault="00891A22" w:rsidP="000C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0860" w14:textId="77777777" w:rsidR="00FE546C" w:rsidRDefault="00FE5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20B2" w14:textId="77777777" w:rsidR="00FE546C" w:rsidRDefault="00FE5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C2E9" w14:textId="77777777" w:rsidR="00FE546C" w:rsidRDefault="00FE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CC6F" w14:textId="77777777" w:rsidR="00891A22" w:rsidRDefault="00891A22" w:rsidP="000C0016">
      <w:pPr>
        <w:spacing w:after="0" w:line="240" w:lineRule="auto"/>
      </w:pPr>
      <w:r>
        <w:separator/>
      </w:r>
    </w:p>
  </w:footnote>
  <w:footnote w:type="continuationSeparator" w:id="0">
    <w:p w14:paraId="4BFEE84A" w14:textId="77777777" w:rsidR="00891A22" w:rsidRDefault="00891A22" w:rsidP="000C0016">
      <w:pPr>
        <w:spacing w:after="0" w:line="240" w:lineRule="auto"/>
      </w:pPr>
      <w:r>
        <w:continuationSeparator/>
      </w:r>
    </w:p>
  </w:footnote>
  <w:footnote w:id="1">
    <w:p w14:paraId="1823A866" w14:textId="48FEDFF8" w:rsidR="00891A22" w:rsidRDefault="00891A22">
      <w:pPr>
        <w:pStyle w:val="FootnoteText"/>
      </w:pPr>
      <w:r>
        <w:rPr>
          <w:rStyle w:val="FootnoteReference"/>
        </w:rPr>
        <w:footnoteRef/>
      </w:r>
      <w:r>
        <w:t xml:space="preserve"> </w:t>
      </w:r>
      <w:r w:rsidRPr="0021326D">
        <w:t>http://www.caiso.com/TodaysOutlook/Pages/default.aspx#section-7day-ra-capacity-trend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4EBF" w14:textId="77777777" w:rsidR="00FE546C" w:rsidRDefault="00FE5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718B" w14:textId="295AF970" w:rsidR="00565B5F" w:rsidRDefault="00565B5F">
    <w:pPr>
      <w:pStyle w:val="Header"/>
      <w:rPr>
        <w:ins w:id="21" w:author="Blair, Bonnie" w:date="2023-04-12T15:27:00Z"/>
      </w:rPr>
    </w:pPr>
    <w:r>
      <w:t xml:space="preserve">Six Cities’ Comments on PRR </w:t>
    </w:r>
    <w:r>
      <w:t>1498</w:t>
    </w:r>
  </w:p>
  <w:p w14:paraId="6B87D2A7" w14:textId="77777777" w:rsidR="00FE546C" w:rsidRDefault="00FE54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6F0D" w14:textId="77777777" w:rsidR="00FE546C" w:rsidRDefault="00FE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D90"/>
    <w:multiLevelType w:val="hybridMultilevel"/>
    <w:tmpl w:val="0BEE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F54DA"/>
    <w:multiLevelType w:val="hybridMultilevel"/>
    <w:tmpl w:val="DAC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555EE"/>
    <w:multiLevelType w:val="hybridMultilevel"/>
    <w:tmpl w:val="AAC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A0FEE"/>
    <w:multiLevelType w:val="hybridMultilevel"/>
    <w:tmpl w:val="B62C5DEE"/>
    <w:lvl w:ilvl="0" w:tplc="89D433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F61F1F"/>
    <w:multiLevelType w:val="hybridMultilevel"/>
    <w:tmpl w:val="BDA6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180C53"/>
    <w:multiLevelType w:val="hybridMultilevel"/>
    <w:tmpl w:val="8772C8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air, Bonnie">
    <w15:presenceInfo w15:providerId="AD" w15:userId="S::bblair@thompsoncoburn.com::cc1146f0-1cd1-4d4f-9486-5e8b99aa9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0E"/>
    <w:rsid w:val="0007726A"/>
    <w:rsid w:val="000907AC"/>
    <w:rsid w:val="000C0016"/>
    <w:rsid w:val="000E1470"/>
    <w:rsid w:val="000F5194"/>
    <w:rsid w:val="000F6314"/>
    <w:rsid w:val="0011266D"/>
    <w:rsid w:val="0012125A"/>
    <w:rsid w:val="001A3240"/>
    <w:rsid w:val="001B08A2"/>
    <w:rsid w:val="001B230E"/>
    <w:rsid w:val="001B5788"/>
    <w:rsid w:val="0021326D"/>
    <w:rsid w:val="002B5A60"/>
    <w:rsid w:val="00315847"/>
    <w:rsid w:val="003502FE"/>
    <w:rsid w:val="00375781"/>
    <w:rsid w:val="003A5988"/>
    <w:rsid w:val="003D3909"/>
    <w:rsid w:val="00473ED7"/>
    <w:rsid w:val="004E6198"/>
    <w:rsid w:val="00500255"/>
    <w:rsid w:val="00553E24"/>
    <w:rsid w:val="00560631"/>
    <w:rsid w:val="00565B5F"/>
    <w:rsid w:val="00670941"/>
    <w:rsid w:val="00671832"/>
    <w:rsid w:val="006E46BA"/>
    <w:rsid w:val="006E513A"/>
    <w:rsid w:val="0072083C"/>
    <w:rsid w:val="00727344"/>
    <w:rsid w:val="007874BE"/>
    <w:rsid w:val="00802A59"/>
    <w:rsid w:val="00891A22"/>
    <w:rsid w:val="008A08B8"/>
    <w:rsid w:val="008C412F"/>
    <w:rsid w:val="008D696F"/>
    <w:rsid w:val="00936576"/>
    <w:rsid w:val="0096665B"/>
    <w:rsid w:val="0097006B"/>
    <w:rsid w:val="009A4FC5"/>
    <w:rsid w:val="009C1784"/>
    <w:rsid w:val="00A44CD1"/>
    <w:rsid w:val="00A6579F"/>
    <w:rsid w:val="00AA47D2"/>
    <w:rsid w:val="00AD4818"/>
    <w:rsid w:val="00AF48F2"/>
    <w:rsid w:val="00B0534B"/>
    <w:rsid w:val="00B40EC3"/>
    <w:rsid w:val="00B60267"/>
    <w:rsid w:val="00B6797C"/>
    <w:rsid w:val="00BC55BC"/>
    <w:rsid w:val="00BD7D80"/>
    <w:rsid w:val="00C2098F"/>
    <w:rsid w:val="00C31C4B"/>
    <w:rsid w:val="00C9212D"/>
    <w:rsid w:val="00C92593"/>
    <w:rsid w:val="00CD5C7C"/>
    <w:rsid w:val="00CE5502"/>
    <w:rsid w:val="00D01CF6"/>
    <w:rsid w:val="00D12ED9"/>
    <w:rsid w:val="00D13AE3"/>
    <w:rsid w:val="00D60BA6"/>
    <w:rsid w:val="00D7237F"/>
    <w:rsid w:val="00E374B5"/>
    <w:rsid w:val="00E40ECF"/>
    <w:rsid w:val="00E53429"/>
    <w:rsid w:val="00E63BCD"/>
    <w:rsid w:val="00EB32C9"/>
    <w:rsid w:val="00F00B46"/>
    <w:rsid w:val="00F1070F"/>
    <w:rsid w:val="00F51E04"/>
    <w:rsid w:val="00F53A7C"/>
    <w:rsid w:val="00FA3232"/>
    <w:rsid w:val="00FC730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18E7B"/>
  <w15:chartTrackingRefBased/>
  <w15:docId w15:val="{885BD5EA-8AE8-4C81-AEEA-3FABAE27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66D"/>
    <w:pPr>
      <w:spacing w:after="0" w:line="240" w:lineRule="auto"/>
      <w:ind w:left="720"/>
    </w:pPr>
    <w:rPr>
      <w:rFonts w:ascii="Calibri" w:hAnsi="Calibri" w:cs="Calibri"/>
    </w:rPr>
  </w:style>
  <w:style w:type="table" w:styleId="TableGrid">
    <w:name w:val="Table Grid"/>
    <w:basedOn w:val="TableNormal"/>
    <w:uiPriority w:val="39"/>
    <w:rsid w:val="009C1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F2"/>
    <w:rPr>
      <w:rFonts w:ascii="Segoe UI" w:hAnsi="Segoe UI" w:cs="Segoe UI"/>
      <w:sz w:val="18"/>
      <w:szCs w:val="18"/>
    </w:rPr>
  </w:style>
  <w:style w:type="character" w:styleId="CommentReference">
    <w:name w:val="annotation reference"/>
    <w:basedOn w:val="DefaultParagraphFont"/>
    <w:uiPriority w:val="99"/>
    <w:semiHidden/>
    <w:unhideWhenUsed/>
    <w:rsid w:val="00D01CF6"/>
    <w:rPr>
      <w:sz w:val="16"/>
      <w:szCs w:val="16"/>
    </w:rPr>
  </w:style>
  <w:style w:type="paragraph" w:styleId="CommentText">
    <w:name w:val="annotation text"/>
    <w:basedOn w:val="Normal"/>
    <w:link w:val="CommentTextChar"/>
    <w:uiPriority w:val="99"/>
    <w:semiHidden/>
    <w:unhideWhenUsed/>
    <w:rsid w:val="00D01CF6"/>
    <w:pPr>
      <w:spacing w:line="240" w:lineRule="auto"/>
    </w:pPr>
    <w:rPr>
      <w:sz w:val="20"/>
      <w:szCs w:val="20"/>
    </w:rPr>
  </w:style>
  <w:style w:type="character" w:customStyle="1" w:styleId="CommentTextChar">
    <w:name w:val="Comment Text Char"/>
    <w:basedOn w:val="DefaultParagraphFont"/>
    <w:link w:val="CommentText"/>
    <w:uiPriority w:val="99"/>
    <w:semiHidden/>
    <w:rsid w:val="00D01CF6"/>
    <w:rPr>
      <w:sz w:val="20"/>
      <w:szCs w:val="20"/>
    </w:rPr>
  </w:style>
  <w:style w:type="paragraph" w:styleId="CommentSubject">
    <w:name w:val="annotation subject"/>
    <w:basedOn w:val="CommentText"/>
    <w:next w:val="CommentText"/>
    <w:link w:val="CommentSubjectChar"/>
    <w:uiPriority w:val="99"/>
    <w:semiHidden/>
    <w:unhideWhenUsed/>
    <w:rsid w:val="00D01CF6"/>
    <w:rPr>
      <w:b/>
      <w:bCs/>
    </w:rPr>
  </w:style>
  <w:style w:type="character" w:customStyle="1" w:styleId="CommentSubjectChar">
    <w:name w:val="Comment Subject Char"/>
    <w:basedOn w:val="CommentTextChar"/>
    <w:link w:val="CommentSubject"/>
    <w:uiPriority w:val="99"/>
    <w:semiHidden/>
    <w:rsid w:val="00D01CF6"/>
    <w:rPr>
      <w:b/>
      <w:bCs/>
      <w:sz w:val="20"/>
      <w:szCs w:val="20"/>
    </w:rPr>
  </w:style>
  <w:style w:type="paragraph" w:styleId="FootnoteText">
    <w:name w:val="footnote text"/>
    <w:basedOn w:val="Normal"/>
    <w:link w:val="FootnoteTextChar"/>
    <w:uiPriority w:val="99"/>
    <w:semiHidden/>
    <w:unhideWhenUsed/>
    <w:rsid w:val="000C0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016"/>
    <w:rPr>
      <w:sz w:val="20"/>
      <w:szCs w:val="20"/>
    </w:rPr>
  </w:style>
  <w:style w:type="character" w:styleId="FootnoteReference">
    <w:name w:val="footnote reference"/>
    <w:basedOn w:val="DefaultParagraphFont"/>
    <w:uiPriority w:val="99"/>
    <w:semiHidden/>
    <w:unhideWhenUsed/>
    <w:rsid w:val="000C0016"/>
    <w:rPr>
      <w:vertAlign w:val="superscript"/>
    </w:rPr>
  </w:style>
  <w:style w:type="paragraph" w:styleId="Header">
    <w:name w:val="header"/>
    <w:basedOn w:val="Normal"/>
    <w:link w:val="HeaderChar"/>
    <w:uiPriority w:val="99"/>
    <w:unhideWhenUsed/>
    <w:rsid w:val="00FE5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46C"/>
  </w:style>
  <w:style w:type="paragraph" w:styleId="Footer">
    <w:name w:val="footer"/>
    <w:basedOn w:val="Normal"/>
    <w:link w:val="FooterChar"/>
    <w:uiPriority w:val="99"/>
    <w:unhideWhenUsed/>
    <w:rsid w:val="00FE5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46C"/>
  </w:style>
  <w:style w:type="paragraph" w:styleId="Revision">
    <w:name w:val="Revision"/>
    <w:hidden/>
    <w:uiPriority w:val="99"/>
    <w:semiHidden/>
    <w:rsid w:val="00FE5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0353">
      <w:bodyDiv w:val="1"/>
      <w:marLeft w:val="0"/>
      <w:marRight w:val="0"/>
      <w:marTop w:val="0"/>
      <w:marBottom w:val="0"/>
      <w:divBdr>
        <w:top w:val="none" w:sz="0" w:space="0" w:color="auto"/>
        <w:left w:val="none" w:sz="0" w:space="0" w:color="auto"/>
        <w:bottom w:val="none" w:sz="0" w:space="0" w:color="auto"/>
        <w:right w:val="none" w:sz="0" w:space="0" w:color="auto"/>
      </w:divBdr>
    </w:div>
    <w:div w:id="19204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 D M S ! 2 9 7 5 0 5 9 9 . 1 < / d o c u m e n t i d >  
     < s e n d e r i d > B L A I R B < / s e n d e r i d >  
     < s e n d e r e m a i l > B B L A I R @ T H O M P S O N C O B U R N . C O M < / s e n d e r e m a i l >  
     < l a s t m o d i f i e d > 2 0 2 3 - 0 4 - 1 2 T 1 5 : 2 7 : 0 0 . 0 0 0 0 0 0 0 - 0 4 : 0 0 < / l a s t m o d i f i e d >  
     < d a t a b a s e > D M S 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14E10-6AEC-4179-9DCA-2F525D106057}">
  <ds:schemaRefs>
    <ds:schemaRef ds:uri="http://schemas.openxmlformats.org/officeDocument/2006/bibliography"/>
  </ds:schemaRefs>
</ds:datastoreItem>
</file>

<file path=customXml/itemProps2.xml><?xml version="1.0" encoding="utf-8"?>
<ds:datastoreItem xmlns:ds="http://schemas.openxmlformats.org/officeDocument/2006/customXml" ds:itemID="{5C076771-A327-4BAB-B973-F28756953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801334-AEEB-4095-B29D-3A76635A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49465D-C639-4894-831F-A0624110D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1080</Words>
  <Characters>5654</Characters>
  <Application>Microsoft Office Word</Application>
  <DocSecurity>0</DocSecurity>
  <Lines>122</Lines>
  <Paragraphs>63</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Calvert</dc:creator>
  <cp:keywords/>
  <dc:description/>
  <cp:lastModifiedBy>Blair, Bonnie</cp:lastModifiedBy>
  <cp:revision>5</cp:revision>
  <cp:lastPrinted>2023-04-12T19:04:00Z</cp:lastPrinted>
  <dcterms:created xsi:type="dcterms:W3CDTF">2023-04-12T18:27:00Z</dcterms:created>
  <dcterms:modified xsi:type="dcterms:W3CDTF">2023-04-12T19:27:00Z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Format">
    <vt:lpwstr>NONE</vt:lpwstr>
  </property>
</Properties>
</file>